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34" w:rsidRPr="000B773F" w:rsidRDefault="00597F34" w:rsidP="00597F34">
      <w:pPr>
        <w:pStyle w:val="Heading1"/>
        <w:jc w:val="center"/>
        <w:rPr>
          <w:rFonts w:ascii="Georgia" w:hAnsi="Georgia"/>
          <w:sz w:val="16"/>
          <w:szCs w:val="16"/>
        </w:rPr>
      </w:pPr>
      <w:bookmarkStart w:id="0" w:name="_GoBack"/>
      <w:bookmarkEnd w:id="0"/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2DA56DEA" wp14:editId="3E76629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9525" b="0"/>
            <wp:wrapSquare wrapText="right"/>
            <wp:docPr id="1" name="Picture 1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EQ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73F">
        <w:rPr>
          <w:rFonts w:ascii="Georgia" w:hAnsi="Georgia"/>
        </w:rPr>
        <w:t xml:space="preserve">National </w:t>
      </w:r>
      <w:r>
        <w:rPr>
          <w:rFonts w:ascii="Georgia" w:hAnsi="Georgia"/>
        </w:rPr>
        <w:t>C</w:t>
      </w:r>
      <w:r w:rsidRPr="000B773F">
        <w:rPr>
          <w:rFonts w:ascii="Georgia" w:hAnsi="Georgia"/>
        </w:rPr>
        <w:t>omments</w:t>
      </w:r>
    </w:p>
    <w:p w:rsidR="00597F34" w:rsidRPr="000B773F" w:rsidRDefault="00597F34" w:rsidP="00597F34">
      <w:pPr>
        <w:pStyle w:val="Heading1"/>
        <w:jc w:val="center"/>
        <w:rPr>
          <w:rFonts w:ascii="Georgia" w:hAnsi="Georgia"/>
        </w:rPr>
      </w:pPr>
      <w:r w:rsidRPr="000B773F">
        <w:rPr>
          <w:rFonts w:ascii="Georgia" w:hAnsi="Georgia"/>
        </w:rPr>
        <w:t xml:space="preserve">Executive </w:t>
      </w:r>
      <w:r>
        <w:rPr>
          <w:rFonts w:ascii="Georgia" w:hAnsi="Georgia"/>
        </w:rPr>
        <w:t>R</w:t>
      </w:r>
      <w:r w:rsidRPr="000B773F">
        <w:rPr>
          <w:rFonts w:ascii="Georgia" w:hAnsi="Georgia"/>
        </w:rPr>
        <w:t xml:space="preserve">eview </w:t>
      </w:r>
      <w:r>
        <w:rPr>
          <w:rFonts w:ascii="Georgia" w:hAnsi="Georgia"/>
        </w:rPr>
        <w:t>S</w:t>
      </w:r>
      <w:r w:rsidRPr="000B773F">
        <w:rPr>
          <w:rFonts w:ascii="Georgia" w:hAnsi="Georgia"/>
        </w:rPr>
        <w:t>ummary</w:t>
      </w:r>
    </w:p>
    <w:p w:rsidR="00597F34" w:rsidRPr="000B773F" w:rsidRDefault="00597F34" w:rsidP="00597F34">
      <w:pPr>
        <w:jc w:val="center"/>
        <w:rPr>
          <w:rFonts w:ascii="Georgia" w:hAnsi="Georgia"/>
          <w:b/>
          <w:bCs/>
          <w:sz w:val="30"/>
          <w:szCs w:val="30"/>
        </w:rPr>
      </w:pPr>
    </w:p>
    <w:p w:rsidR="00597F34" w:rsidRPr="000B773F" w:rsidRDefault="00597F34" w:rsidP="00597F34">
      <w:pPr>
        <w:jc w:val="center"/>
        <w:rPr>
          <w:rFonts w:ascii="Georgia" w:hAnsi="Georgia"/>
          <w:b/>
          <w:bCs/>
          <w:sz w:val="30"/>
          <w:szCs w:val="30"/>
        </w:rPr>
      </w:pPr>
    </w:p>
    <w:p w:rsidR="00597F34" w:rsidRPr="00597F34" w:rsidRDefault="00597F34" w:rsidP="00597F34">
      <w:pPr>
        <w:rPr>
          <w:rStyle w:val="Strong"/>
          <w:rFonts w:ascii="Georgia" w:hAnsi="Georgia"/>
        </w:rPr>
      </w:pPr>
      <w:r w:rsidRPr="00597F34">
        <w:rPr>
          <w:rStyle w:val="Strong"/>
          <w:rFonts w:ascii="Georgia" w:hAnsi="Georgia"/>
        </w:rPr>
        <w:t>TCEQ Proposed Comments On:</w:t>
      </w:r>
    </w:p>
    <w:p w:rsidR="00733714" w:rsidRPr="0097312F" w:rsidRDefault="00733714" w:rsidP="00733714">
      <w:pPr>
        <w:pStyle w:val="BodyText"/>
        <w:rPr>
          <w:rStyle w:val="Strong"/>
          <w:b w:val="0"/>
          <w:i/>
        </w:rPr>
      </w:pPr>
      <w:r w:rsidRPr="008E4DE9">
        <w:t xml:space="preserve">On </w:t>
      </w:r>
      <w:r w:rsidR="00050631">
        <w:t>December 9, 2016</w:t>
      </w:r>
      <w:r w:rsidRPr="008E4DE9">
        <w:t>, the United States Env</w:t>
      </w:r>
      <w:r w:rsidRPr="00F80EEF">
        <w:t xml:space="preserve">ironmental Protection Agency (EPA) published </w:t>
      </w:r>
      <w:r>
        <w:t>a notice</w:t>
      </w:r>
      <w:r w:rsidRPr="00F80EEF">
        <w:t xml:space="preserve"> in the </w:t>
      </w:r>
      <w:r w:rsidRPr="00F80EEF">
        <w:rPr>
          <w:rStyle w:val="Emphasis"/>
        </w:rPr>
        <w:t>Federal Register</w:t>
      </w:r>
      <w:r w:rsidRPr="00F80EEF">
        <w:t xml:space="preserve"> </w:t>
      </w:r>
      <w:r>
        <w:t>(</w:t>
      </w:r>
      <w:r w:rsidR="00050631">
        <w:t>81 FR 89097</w:t>
      </w:r>
      <w:r>
        <w:t xml:space="preserve">) that the </w:t>
      </w:r>
      <w:r w:rsidR="00050631" w:rsidRPr="002A7853">
        <w:rPr>
          <w:i/>
        </w:rPr>
        <w:t>Second External Review</w:t>
      </w:r>
      <w:r w:rsidR="00050631">
        <w:t xml:space="preserve"> </w:t>
      </w:r>
      <w:r w:rsidR="00050631" w:rsidRPr="002A7853">
        <w:rPr>
          <w:i/>
        </w:rPr>
        <w:t>Draft Integrated Science Assessment for Sulfur Oxides—Health Criteria</w:t>
      </w:r>
      <w:r>
        <w:t xml:space="preserve"> is available for public review and comment.</w:t>
      </w:r>
    </w:p>
    <w:p w:rsidR="00597F34" w:rsidRPr="00597F34" w:rsidRDefault="00597F34" w:rsidP="00597F34">
      <w:pPr>
        <w:rPr>
          <w:rStyle w:val="Strong"/>
          <w:rFonts w:ascii="Georgia" w:hAnsi="Georgia"/>
        </w:rPr>
      </w:pPr>
      <w:r w:rsidRPr="00597F34">
        <w:rPr>
          <w:rStyle w:val="Strong"/>
          <w:rFonts w:ascii="Georgia" w:hAnsi="Georgia"/>
        </w:rPr>
        <w:t>Overview of Proposal:</w:t>
      </w:r>
    </w:p>
    <w:p w:rsidR="00597F34" w:rsidRPr="00597F34" w:rsidRDefault="00050631" w:rsidP="00733714">
      <w:pPr>
        <w:pStyle w:val="BodyText"/>
        <w:rPr>
          <w:rStyle w:val="Strong"/>
          <w:b w:val="0"/>
        </w:rPr>
      </w:pPr>
      <w:r>
        <w:t>The Integrated Science Assessment (ISA) is the first in a series of technical and policy assessments that provide the basis for the sulfur dioxide (</w:t>
      </w:r>
      <w:r w:rsidRPr="001164EE">
        <w:t>SO</w:t>
      </w:r>
      <w:r w:rsidRPr="001164EE">
        <w:rPr>
          <w:vertAlign w:val="subscript"/>
        </w:rPr>
        <w:t>2</w:t>
      </w:r>
      <w:r>
        <w:t xml:space="preserve">) National Ambient Air Quality Standard (NAAQS). The first draft ISA was released for public comment on November 24, 2015. </w:t>
      </w:r>
      <w:r w:rsidR="00167952">
        <w:t>T</w:t>
      </w:r>
      <w:r>
        <w:t xml:space="preserve">he EPA </w:t>
      </w:r>
      <w:r w:rsidR="00167952">
        <w:t>anticipates</w:t>
      </w:r>
      <w:r>
        <w:t xml:space="preserve"> issu</w:t>
      </w:r>
      <w:r w:rsidR="00167952">
        <w:t>ing</w:t>
      </w:r>
      <w:r>
        <w:t xml:space="preserve"> </w:t>
      </w:r>
      <w:r w:rsidR="00167952">
        <w:t>the</w:t>
      </w:r>
      <w:r>
        <w:t xml:space="preserve"> final ISA no later than December 14, 2017, and finaliz</w:t>
      </w:r>
      <w:r w:rsidR="00167952">
        <w:t>ing</w:t>
      </w:r>
      <w:r>
        <w:t xml:space="preserve"> the review of the primary NAAQS no later than January 28, 2019. </w:t>
      </w:r>
      <w:r w:rsidR="00733714">
        <w:t>The EPA last revised the primary SO</w:t>
      </w:r>
      <w:r w:rsidR="00733714" w:rsidRPr="001164EE">
        <w:rPr>
          <w:vertAlign w:val="subscript"/>
        </w:rPr>
        <w:t>2</w:t>
      </w:r>
      <w:r w:rsidR="00733714">
        <w:t xml:space="preserve"> NAAQS in 2010.</w:t>
      </w:r>
    </w:p>
    <w:p w:rsidR="00597F34" w:rsidRPr="00597F34" w:rsidRDefault="00597F34" w:rsidP="00597F34">
      <w:pPr>
        <w:rPr>
          <w:rStyle w:val="Strong"/>
          <w:rFonts w:ascii="Georgia" w:hAnsi="Georgia"/>
        </w:rPr>
      </w:pPr>
      <w:r w:rsidRPr="00597F34">
        <w:rPr>
          <w:rStyle w:val="Strong"/>
          <w:rFonts w:ascii="Georgia" w:hAnsi="Georgia"/>
        </w:rPr>
        <w:t xml:space="preserve">Summary of Comments: </w:t>
      </w:r>
    </w:p>
    <w:p w:rsidR="00703F7B" w:rsidRDefault="00703F7B" w:rsidP="00733714">
      <w:pPr>
        <w:pStyle w:val="BodyText"/>
      </w:pPr>
      <w:r>
        <w:t xml:space="preserve">The TCEQ appreciates the EPA’s efforts to address public comments on the first ISA by adjusting causal designations and adding supporting information related to </w:t>
      </w:r>
      <w:r w:rsidR="00167952">
        <w:t xml:space="preserve">several key </w:t>
      </w:r>
      <w:r>
        <w:t xml:space="preserve">uncertainties. The TCEQ </w:t>
      </w:r>
      <w:r w:rsidR="00FE0C98">
        <w:t xml:space="preserve">continues to </w:t>
      </w:r>
      <w:r>
        <w:t>encourage the EPA to more fully consider and discuss exposure measurement error and the limitations of epidemiology studies in its assessment documents</w:t>
      </w:r>
      <w:r w:rsidR="00FE0C98">
        <w:t xml:space="preserve"> and clearly articulate when decisions are being made based on scientific evidence or default </w:t>
      </w:r>
      <w:r w:rsidR="00167952">
        <w:t xml:space="preserve">policy </w:t>
      </w:r>
      <w:r w:rsidR="00FE0C98">
        <w:t>assumptions</w:t>
      </w:r>
      <w:r>
        <w:t xml:space="preserve">. </w:t>
      </w:r>
      <w:r w:rsidR="00167952">
        <w:t>Because many readers have only the time or expertise to review the</w:t>
      </w:r>
      <w:r w:rsidR="004D1785">
        <w:t xml:space="preserve"> Executive Summary and Introduction</w:t>
      </w:r>
      <w:r w:rsidR="00167952">
        <w:t>, e</w:t>
      </w:r>
      <w:r w:rsidR="00FE0C98">
        <w:t>ffort should be made to include a</w:t>
      </w:r>
      <w:r w:rsidR="004D1785">
        <w:t>t least a</w:t>
      </w:r>
      <w:r w:rsidR="00FE0C98">
        <w:t xml:space="preserve"> summary of </w:t>
      </w:r>
      <w:r w:rsidR="004D1785">
        <w:t>these uncertainties and</w:t>
      </w:r>
      <w:r w:rsidR="00FE0C98">
        <w:t xml:space="preserve"> limitations in th</w:t>
      </w:r>
      <w:r w:rsidR="004D1785">
        <w:t>es</w:t>
      </w:r>
      <w:r w:rsidR="00FE0C98">
        <w:t>e</w:t>
      </w:r>
      <w:r w:rsidR="004D1785" w:rsidRPr="004D1785">
        <w:t xml:space="preserve"> </w:t>
      </w:r>
      <w:r w:rsidR="004D1785">
        <w:t>integrative chapters</w:t>
      </w:r>
      <w:r w:rsidR="00FE0C98">
        <w:t xml:space="preserve">. The EPA should also provide better justification for its operating assumption that one mode of action explains the spectrum of effects occurring from low-concentration exposures </w:t>
      </w:r>
      <w:r w:rsidR="004A151F">
        <w:t xml:space="preserve">in humans </w:t>
      </w:r>
      <w:r w:rsidR="00FE0C98">
        <w:t>to high-concentration</w:t>
      </w:r>
      <w:r w:rsidR="004A151F">
        <w:t xml:space="preserve"> exposures in animals. Available evidence indicates </w:t>
      </w:r>
      <w:ins w:id="1" w:author="Sabine Lange" w:date="2017-03-01T12:56:00Z">
        <w:r w:rsidR="0066237B">
          <w:t xml:space="preserve">that </w:t>
        </w:r>
      </w:ins>
      <w:r w:rsidR="004A151F">
        <w:t xml:space="preserve">there are multiple </w:t>
      </w:r>
      <w:r w:rsidR="004D1785">
        <w:t xml:space="preserve">concentration-dependent </w:t>
      </w:r>
      <w:r w:rsidR="004A151F">
        <w:t xml:space="preserve">modes of action; therefore, the EPA should focus its evaluation on </w:t>
      </w:r>
      <w:r w:rsidR="004D1785">
        <w:t xml:space="preserve">the mode of action occurring at </w:t>
      </w:r>
      <w:r w:rsidR="004A151F">
        <w:t>ambient-relevant SO</w:t>
      </w:r>
      <w:r w:rsidR="004A151F" w:rsidRPr="004A151F">
        <w:rPr>
          <w:vertAlign w:val="subscript"/>
        </w:rPr>
        <w:t>2</w:t>
      </w:r>
      <w:r w:rsidR="004A151F">
        <w:t xml:space="preserve"> concentrations of less than 500 parts per billion (ppb)</w:t>
      </w:r>
      <w:r w:rsidR="00824B69">
        <w:t>, as informed by</w:t>
      </w:r>
      <w:r w:rsidR="004A151F">
        <w:t xml:space="preserve"> conclusions from controlled experiments. Finally, the EPA should better articulate causal associations between SO</w:t>
      </w:r>
      <w:r w:rsidR="004A151F" w:rsidRPr="004A151F">
        <w:rPr>
          <w:vertAlign w:val="subscript"/>
        </w:rPr>
        <w:t>2</w:t>
      </w:r>
      <w:r w:rsidR="004A151F">
        <w:t xml:space="preserve"> and </w:t>
      </w:r>
      <w:r w:rsidR="008A1138">
        <w:t xml:space="preserve">the different types of </w:t>
      </w:r>
      <w:r w:rsidR="004A151F">
        <w:t xml:space="preserve">respiratory effects whenever these associations are provided. </w:t>
      </w:r>
      <w:r w:rsidR="008A1138">
        <w:t>T</w:t>
      </w:r>
      <w:r w:rsidR="00824B69">
        <w:t xml:space="preserve">here is little evidence linking </w:t>
      </w:r>
      <w:r w:rsidR="004A151F">
        <w:t>respiratory effects other than asthma exacerbations with SO</w:t>
      </w:r>
      <w:r w:rsidR="004A151F" w:rsidRPr="00854A2E">
        <w:rPr>
          <w:vertAlign w:val="subscript"/>
        </w:rPr>
        <w:t>2</w:t>
      </w:r>
      <w:r w:rsidR="004A151F">
        <w:t xml:space="preserve"> exposure</w:t>
      </w:r>
      <w:r w:rsidR="008A1138">
        <w:t xml:space="preserve"> and t</w:t>
      </w:r>
      <w:r w:rsidR="004D1785">
        <w:t>he EPA does not provide adequate justification for the causal designation for long-term SO</w:t>
      </w:r>
      <w:r w:rsidR="004D1785" w:rsidRPr="004D1785">
        <w:rPr>
          <w:vertAlign w:val="subscript"/>
        </w:rPr>
        <w:t>2</w:t>
      </w:r>
      <w:r w:rsidR="004D1785">
        <w:t xml:space="preserve"> exposure and respiratory effects.</w:t>
      </w:r>
    </w:p>
    <w:p w:rsidR="00733714" w:rsidRPr="00597F34" w:rsidRDefault="00597F34" w:rsidP="00050631">
      <w:pPr>
        <w:spacing w:after="120"/>
        <w:rPr>
          <w:rFonts w:ascii="Georgia" w:hAnsi="Georgia"/>
        </w:rPr>
      </w:pPr>
      <w:r w:rsidRPr="00597F34">
        <w:rPr>
          <w:rStyle w:val="Strong"/>
          <w:rFonts w:ascii="Georgia" w:hAnsi="Georgia"/>
        </w:rPr>
        <w:t xml:space="preserve">Lead Office:   </w:t>
      </w:r>
      <w:r w:rsidRPr="00597F34">
        <w:rPr>
          <w:rFonts w:ascii="Georgia" w:hAnsi="Georgia"/>
        </w:rPr>
        <w:t xml:space="preserve">  </w:t>
      </w:r>
      <w:r w:rsidR="00733714">
        <w:rPr>
          <w:rFonts w:ascii="Georgia" w:hAnsi="Georgia"/>
        </w:rPr>
        <w:t>Toxicology Division</w:t>
      </w:r>
    </w:p>
    <w:p w:rsidR="00733714" w:rsidRPr="00597F34" w:rsidRDefault="00597F34" w:rsidP="00050631">
      <w:pPr>
        <w:spacing w:after="120"/>
        <w:rPr>
          <w:rFonts w:ascii="Georgia" w:hAnsi="Georgia"/>
        </w:rPr>
      </w:pPr>
      <w:r w:rsidRPr="00597F34">
        <w:rPr>
          <w:rStyle w:val="Strong"/>
          <w:rFonts w:ascii="Georgia" w:hAnsi="Georgia"/>
        </w:rPr>
        <w:t xml:space="preserve">Internal Coordination: </w:t>
      </w:r>
      <w:r w:rsidRPr="00597F34">
        <w:rPr>
          <w:rFonts w:ascii="Georgia" w:hAnsi="Georgia"/>
        </w:rPr>
        <w:t xml:space="preserve">    </w:t>
      </w:r>
      <w:r w:rsidR="00733714">
        <w:rPr>
          <w:rFonts w:ascii="Georgia" w:hAnsi="Georgia"/>
        </w:rPr>
        <w:t xml:space="preserve">Lindsey Jones, Sabine Lange, </w:t>
      </w:r>
      <w:r w:rsidR="00050631">
        <w:rPr>
          <w:rFonts w:ascii="Georgia" w:hAnsi="Georgia"/>
        </w:rPr>
        <w:t xml:space="preserve">Jennifer McKinney, </w:t>
      </w:r>
      <w:r w:rsidR="00733714">
        <w:rPr>
          <w:rFonts w:ascii="Georgia" w:hAnsi="Georgia"/>
        </w:rPr>
        <w:t>Tiffany Bredfeldt, Angela Curry, Toxicology Division</w:t>
      </w:r>
    </w:p>
    <w:p w:rsidR="00597F34" w:rsidRPr="00597F34" w:rsidRDefault="00597F34" w:rsidP="00050631">
      <w:pPr>
        <w:spacing w:after="120"/>
        <w:rPr>
          <w:rFonts w:ascii="Georgia" w:hAnsi="Georgia"/>
        </w:rPr>
      </w:pPr>
      <w:r w:rsidRPr="00597F34">
        <w:rPr>
          <w:rStyle w:val="Strong"/>
          <w:rFonts w:ascii="Georgia" w:hAnsi="Georgia"/>
        </w:rPr>
        <w:t>Office of Legal Services:</w:t>
      </w:r>
      <w:r w:rsidRPr="00597F34">
        <w:rPr>
          <w:rFonts w:ascii="Georgia" w:hAnsi="Georgia"/>
        </w:rPr>
        <w:t xml:space="preserve">  </w:t>
      </w:r>
      <w:r w:rsidR="00050631">
        <w:rPr>
          <w:rFonts w:ascii="Georgia" w:hAnsi="Georgia"/>
        </w:rPr>
        <w:t>Terry Salem, Environmental Law Division</w:t>
      </w:r>
    </w:p>
    <w:p w:rsidR="00597F34" w:rsidRPr="0060135F" w:rsidRDefault="00597F34" w:rsidP="00050631">
      <w:pPr>
        <w:spacing w:after="120"/>
        <w:rPr>
          <w:rFonts w:ascii="Georgia" w:hAnsi="Georgia"/>
          <w:bCs/>
        </w:rPr>
      </w:pPr>
      <w:r w:rsidRPr="00597F34">
        <w:rPr>
          <w:rStyle w:val="Strong"/>
          <w:rFonts w:ascii="Georgia" w:hAnsi="Georgia"/>
        </w:rPr>
        <w:t xml:space="preserve">Director Approval:  </w:t>
      </w:r>
      <w:r w:rsidR="0060135F" w:rsidRPr="0060135F">
        <w:rPr>
          <w:rFonts w:ascii="Georgia" w:hAnsi="Georgia"/>
          <w:bCs/>
        </w:rPr>
        <w:t>Michael Honeycutt, Toxicology Division</w:t>
      </w:r>
    </w:p>
    <w:p w:rsidR="00A03680" w:rsidRPr="00597F34" w:rsidRDefault="00D425DC" w:rsidP="00050631">
      <w:pPr>
        <w:spacing w:after="120"/>
      </w:pPr>
      <w:r>
        <w:rPr>
          <w:rStyle w:val="Strong"/>
          <w:rFonts w:ascii="Georgia" w:hAnsi="Georgia"/>
        </w:rPr>
        <w:t>Deadline</w:t>
      </w:r>
      <w:r w:rsidR="00597F34" w:rsidRPr="00597F34">
        <w:rPr>
          <w:rFonts w:ascii="Georgia" w:hAnsi="Georgia"/>
        </w:rPr>
        <w:t xml:space="preserve">: </w:t>
      </w:r>
      <w:r w:rsidR="00050631" w:rsidRPr="00050631">
        <w:rPr>
          <w:rFonts w:ascii="Georgia" w:hAnsi="Georgia"/>
        </w:rPr>
        <w:t>March 20, 2017</w:t>
      </w:r>
    </w:p>
    <w:sectPr w:rsidR="00A03680" w:rsidRPr="00597F34" w:rsidSect="00A960F0">
      <w:footerReference w:type="default" r:id="rId9"/>
      <w:pgSz w:w="12240" w:h="15840"/>
      <w:pgMar w:top="720" w:right="1080" w:bottom="36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F4" w:rsidRDefault="006711F4">
      <w:r>
        <w:separator/>
      </w:r>
    </w:p>
  </w:endnote>
  <w:endnote w:type="continuationSeparator" w:id="0">
    <w:p w:rsidR="006711F4" w:rsidRDefault="0067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52" w:rsidRPr="00B02E65" w:rsidRDefault="00FD1D5D">
    <w:pPr>
      <w:rPr>
        <w:rFonts w:ascii="Georgia" w:hAnsi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F4" w:rsidRDefault="006711F4">
      <w:r>
        <w:separator/>
      </w:r>
    </w:p>
  </w:footnote>
  <w:footnote w:type="continuationSeparator" w:id="0">
    <w:p w:rsidR="006711F4" w:rsidRDefault="0067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trackRevisions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34"/>
    <w:rsid w:val="00050631"/>
    <w:rsid w:val="00051B7F"/>
    <w:rsid w:val="00060630"/>
    <w:rsid w:val="00116413"/>
    <w:rsid w:val="00167952"/>
    <w:rsid w:val="001A17DC"/>
    <w:rsid w:val="001F0D2F"/>
    <w:rsid w:val="00261265"/>
    <w:rsid w:val="00267310"/>
    <w:rsid w:val="002677C4"/>
    <w:rsid w:val="00297D38"/>
    <w:rsid w:val="002D4E2D"/>
    <w:rsid w:val="002E28F4"/>
    <w:rsid w:val="003024D2"/>
    <w:rsid w:val="00351FD0"/>
    <w:rsid w:val="00393C75"/>
    <w:rsid w:val="003B41DF"/>
    <w:rsid w:val="003F5ABB"/>
    <w:rsid w:val="004A151F"/>
    <w:rsid w:val="004D1785"/>
    <w:rsid w:val="004D2CA6"/>
    <w:rsid w:val="005464F5"/>
    <w:rsid w:val="0055212A"/>
    <w:rsid w:val="00557C47"/>
    <w:rsid w:val="00597F34"/>
    <w:rsid w:val="005B5493"/>
    <w:rsid w:val="005F337F"/>
    <w:rsid w:val="0060135F"/>
    <w:rsid w:val="00630094"/>
    <w:rsid w:val="0065525B"/>
    <w:rsid w:val="0066237B"/>
    <w:rsid w:val="006711F4"/>
    <w:rsid w:val="006730D8"/>
    <w:rsid w:val="006A24FC"/>
    <w:rsid w:val="006C6CEB"/>
    <w:rsid w:val="00703F7B"/>
    <w:rsid w:val="007142DB"/>
    <w:rsid w:val="00720D87"/>
    <w:rsid w:val="0072249E"/>
    <w:rsid w:val="00727F1C"/>
    <w:rsid w:val="00732647"/>
    <w:rsid w:val="00733714"/>
    <w:rsid w:val="00746472"/>
    <w:rsid w:val="0075745D"/>
    <w:rsid w:val="007942B1"/>
    <w:rsid w:val="007F1D92"/>
    <w:rsid w:val="007F5FB9"/>
    <w:rsid w:val="00824B69"/>
    <w:rsid w:val="008755F2"/>
    <w:rsid w:val="008A1138"/>
    <w:rsid w:val="008E33DD"/>
    <w:rsid w:val="009255A6"/>
    <w:rsid w:val="00964528"/>
    <w:rsid w:val="00974E8C"/>
    <w:rsid w:val="00996B99"/>
    <w:rsid w:val="009C2564"/>
    <w:rsid w:val="00A03680"/>
    <w:rsid w:val="00A2193F"/>
    <w:rsid w:val="00A75BA9"/>
    <w:rsid w:val="00AB074C"/>
    <w:rsid w:val="00B02DB1"/>
    <w:rsid w:val="00B3681B"/>
    <w:rsid w:val="00B4403F"/>
    <w:rsid w:val="00B519FF"/>
    <w:rsid w:val="00BF000E"/>
    <w:rsid w:val="00C95864"/>
    <w:rsid w:val="00D425DC"/>
    <w:rsid w:val="00D44331"/>
    <w:rsid w:val="00D65EC5"/>
    <w:rsid w:val="00D9218C"/>
    <w:rsid w:val="00DA1121"/>
    <w:rsid w:val="00DB2BCD"/>
    <w:rsid w:val="00DB788B"/>
    <w:rsid w:val="00DE443B"/>
    <w:rsid w:val="00E14844"/>
    <w:rsid w:val="00E50AEA"/>
    <w:rsid w:val="00E910F6"/>
    <w:rsid w:val="00EF6A56"/>
    <w:rsid w:val="00F56A6D"/>
    <w:rsid w:val="00F56E78"/>
    <w:rsid w:val="00F84C3B"/>
    <w:rsid w:val="00FB1469"/>
    <w:rsid w:val="00FB1DEC"/>
    <w:rsid w:val="00FD1D5D"/>
    <w:rsid w:val="00FD51BC"/>
    <w:rsid w:val="00FE0C98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EEBF5-B38A-4819-839C-34869068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34"/>
    <w:pPr>
      <w:widowControl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/>
    </w:rPr>
  </w:style>
  <w:style w:type="paragraph" w:styleId="Heading1">
    <w:name w:val="heading 1"/>
    <w:next w:val="BodyText"/>
    <w:link w:val="Heading1Char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widowControl/>
      <w:tabs>
        <w:tab w:val="left" w:pos="720"/>
      </w:tabs>
      <w:autoSpaceDE/>
      <w:autoSpaceDN/>
      <w:adjustRightInd/>
      <w:spacing w:before="200" w:after="-1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widowControl/>
      <w:tabs>
        <w:tab w:val="left" w:pos="720"/>
      </w:tabs>
      <w:autoSpaceDE/>
      <w:autoSpaceDN/>
      <w:adjustRightInd/>
      <w:spacing w:before="240" w:after="60"/>
      <w:outlineLvl w:val="6"/>
    </w:pPr>
    <w:rPr>
      <w:rFonts w:ascii="Georgia" w:eastAsiaTheme="minorHAnsi" w:hAnsi="Georgia" w:cstheme="minorBidi"/>
    </w:r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widowControl/>
      <w:tabs>
        <w:tab w:val="left" w:pos="720"/>
      </w:tabs>
      <w:autoSpaceDE/>
      <w:autoSpaceDN/>
      <w:adjustRightInd/>
      <w:spacing w:before="240" w:after="60"/>
      <w:outlineLvl w:val="7"/>
    </w:pPr>
    <w:rPr>
      <w:rFonts w:ascii="Georgia" w:eastAsiaTheme="minorHAnsi" w:hAnsi="Georgia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widowControl/>
      <w:tabs>
        <w:tab w:val="left" w:pos="720"/>
      </w:tabs>
      <w:autoSpaceDE/>
      <w:autoSpaceDN/>
      <w:adjustRightInd/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0"/>
    <w:qFormat/>
    <w:rsid w:val="00AB074C"/>
    <w:rPr>
      <w:i/>
      <w:iCs/>
    </w:rPr>
  </w:style>
  <w:style w:type="character" w:styleId="Strong">
    <w:name w:val="Strong"/>
    <w:uiPriority w:val="2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Index2">
    <w:name w:val="index 2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80" w:hanging="240"/>
    </w:pPr>
    <w:rPr>
      <w:rFonts w:ascii="Georgia" w:eastAsiaTheme="minorHAnsi" w:hAnsi="Georgia" w:cstheme="minorBidi"/>
    </w:rPr>
  </w:style>
  <w:style w:type="paragraph" w:styleId="Index3">
    <w:name w:val="index 3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 w:hanging="240"/>
    </w:pPr>
    <w:rPr>
      <w:rFonts w:ascii="Georgia" w:eastAsiaTheme="minorHAnsi" w:hAnsi="Georgia" w:cstheme="minorBidi"/>
    </w:rPr>
  </w:style>
  <w:style w:type="paragraph" w:styleId="Index4">
    <w:name w:val="index 4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960" w:hanging="240"/>
    </w:pPr>
    <w:rPr>
      <w:rFonts w:ascii="Georgia" w:eastAsiaTheme="minorHAnsi" w:hAnsi="Georgia" w:cstheme="minorBidi"/>
    </w:rPr>
  </w:style>
  <w:style w:type="paragraph" w:styleId="Index5">
    <w:name w:val="index 5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200" w:hanging="240"/>
    </w:pPr>
    <w:rPr>
      <w:rFonts w:ascii="Georgia" w:eastAsiaTheme="minorHAnsi" w:hAnsi="Georgia" w:cstheme="minorBidi"/>
    </w:rPr>
  </w:style>
  <w:style w:type="paragraph" w:styleId="Index6">
    <w:name w:val="index 6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440" w:hanging="240"/>
    </w:pPr>
    <w:rPr>
      <w:rFonts w:ascii="Georgia" w:eastAsiaTheme="minorHAnsi" w:hAnsi="Georgia" w:cstheme="minorBidi"/>
    </w:rPr>
  </w:style>
  <w:style w:type="paragraph" w:styleId="Index7">
    <w:name w:val="index 7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680" w:hanging="240"/>
    </w:pPr>
    <w:rPr>
      <w:rFonts w:ascii="Georgia" w:eastAsiaTheme="minorHAnsi" w:hAnsi="Georgia" w:cstheme="minorBidi"/>
    </w:rPr>
  </w:style>
  <w:style w:type="paragraph" w:styleId="Index8">
    <w:name w:val="index 8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920" w:hanging="240"/>
    </w:pPr>
    <w:rPr>
      <w:rFonts w:ascii="Georgia" w:eastAsiaTheme="minorHAnsi" w:hAnsi="Georgia" w:cstheme="minorBidi"/>
    </w:rPr>
  </w:style>
  <w:style w:type="paragraph" w:styleId="Index9">
    <w:name w:val="index 9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160" w:hanging="240"/>
    </w:pPr>
    <w:rPr>
      <w:rFonts w:ascii="Georgia" w:eastAsiaTheme="minorHAnsi" w:hAnsi="Georgia" w:cstheme="minorBidi"/>
    </w:rPr>
  </w:style>
  <w:style w:type="paragraph" w:styleId="TOC1">
    <w:name w:val="toc 1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TOC2">
    <w:name w:val="toc 2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40"/>
    </w:pPr>
    <w:rPr>
      <w:rFonts w:ascii="Georgia" w:eastAsiaTheme="minorHAnsi" w:hAnsi="Georgia" w:cstheme="minorBidi"/>
    </w:rPr>
  </w:style>
  <w:style w:type="paragraph" w:styleId="TOC3">
    <w:name w:val="toc 3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80"/>
    </w:pPr>
    <w:rPr>
      <w:rFonts w:ascii="Georgia" w:eastAsiaTheme="minorHAnsi" w:hAnsi="Georgia" w:cstheme="minorBidi"/>
    </w:rPr>
  </w:style>
  <w:style w:type="paragraph" w:styleId="TOC4">
    <w:name w:val="toc 4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/>
    </w:pPr>
    <w:rPr>
      <w:rFonts w:ascii="Georgia" w:eastAsiaTheme="minorHAnsi" w:hAnsi="Georgia" w:cstheme="minorBidi"/>
    </w:rPr>
  </w:style>
  <w:style w:type="paragraph" w:styleId="TOC5">
    <w:name w:val="toc 5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960"/>
    </w:pPr>
    <w:rPr>
      <w:rFonts w:ascii="Georgia" w:eastAsiaTheme="minorHAnsi" w:hAnsi="Georgia" w:cstheme="minorBidi"/>
    </w:rPr>
  </w:style>
  <w:style w:type="paragraph" w:styleId="TOC6">
    <w:name w:val="toc 6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200"/>
    </w:pPr>
    <w:rPr>
      <w:rFonts w:ascii="Georgia" w:eastAsiaTheme="minorHAnsi" w:hAnsi="Georgia" w:cstheme="minorBidi"/>
    </w:rPr>
  </w:style>
  <w:style w:type="paragraph" w:styleId="TOC7">
    <w:name w:val="toc 7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440"/>
    </w:pPr>
    <w:rPr>
      <w:rFonts w:ascii="Georgia" w:eastAsiaTheme="minorHAnsi" w:hAnsi="Georgia" w:cstheme="minorBidi"/>
    </w:rPr>
  </w:style>
  <w:style w:type="paragraph" w:styleId="TOC8">
    <w:name w:val="toc 8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680"/>
    </w:pPr>
    <w:rPr>
      <w:rFonts w:ascii="Georgia" w:eastAsiaTheme="minorHAnsi" w:hAnsi="Georgia" w:cstheme="minorBidi"/>
    </w:rPr>
  </w:style>
  <w:style w:type="paragraph" w:styleId="TOC9">
    <w:name w:val="toc 9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920"/>
    </w:pPr>
    <w:rPr>
      <w:rFonts w:ascii="Georgia" w:eastAsiaTheme="minorHAnsi" w:hAnsi="Georgia" w:cstheme="minorBidi"/>
    </w:rPr>
  </w:style>
  <w:style w:type="paragraph" w:styleId="NormalIndent">
    <w:name w:val="Normal Indent"/>
    <w:basedOn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/>
    </w:pPr>
    <w:rPr>
      <w:rFonts w:ascii="Georgia" w:eastAsiaTheme="minorHAnsi" w:hAnsi="Georgia" w:cstheme="minorBidi"/>
    </w:rPr>
  </w:style>
  <w:style w:type="paragraph" w:styleId="FootnoteText">
    <w:name w:val="footnote text"/>
    <w:basedOn w:val="Normal"/>
    <w:link w:val="Footnote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Comic Sans MS" w:eastAsiaTheme="minorHAnsi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widowControl/>
      <w:tabs>
        <w:tab w:val="left" w:pos="720"/>
        <w:tab w:val="center" w:pos="4320"/>
        <w:tab w:val="right" w:pos="864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widowControl/>
      <w:tabs>
        <w:tab w:val="left" w:pos="720"/>
        <w:tab w:val="center" w:pos="4320"/>
        <w:tab w:val="right" w:pos="864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Arial" w:eastAsiaTheme="minorHAnsi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widowControl/>
      <w:tabs>
        <w:tab w:val="left" w:pos="720"/>
      </w:tabs>
      <w:autoSpaceDE/>
      <w:autoSpaceDN/>
      <w:adjustRightInd/>
      <w:spacing w:before="-1" w:after="-1"/>
      <w:ind w:left="2880"/>
    </w:pPr>
    <w:rPr>
      <w:rFonts w:ascii="Arial" w:eastAsiaTheme="minorHAnsi" w:hAnsi="Arial" w:cs="Arial"/>
    </w:rPr>
  </w:style>
  <w:style w:type="paragraph" w:styleId="EnvelopeReturn">
    <w:name w:val="envelope return"/>
    <w:basedOn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Arial" w:eastAsiaTheme="minorHAnsi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widowControl/>
      <w:tabs>
        <w:tab w:val="left" w:pos="720"/>
      </w:tabs>
      <w:autoSpaceDE/>
      <w:autoSpaceDN/>
      <w:adjustRightInd/>
      <w:spacing w:before="120" w:after="-1"/>
    </w:pPr>
    <w:rPr>
      <w:rFonts w:ascii="Arial" w:eastAsiaTheme="minorHAnsi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 w:hanging="360"/>
    </w:pPr>
    <w:rPr>
      <w:rFonts w:ascii="Georgia" w:eastAsiaTheme="minorHAnsi" w:hAnsi="Georgia" w:cstheme="minorBidi"/>
    </w:rPr>
  </w:style>
  <w:style w:type="paragraph" w:styleId="List3">
    <w:name w:val="List 3"/>
    <w:basedOn w:val="Normal"/>
    <w:uiPriority w:val="5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080" w:hanging="360"/>
    </w:pPr>
    <w:rPr>
      <w:rFonts w:ascii="Georgia" w:eastAsiaTheme="minorHAnsi" w:hAnsi="Georgia" w:cstheme="minorBidi"/>
    </w:rPr>
  </w:style>
  <w:style w:type="paragraph" w:styleId="List4">
    <w:name w:val="List 4"/>
    <w:basedOn w:val="Normal"/>
    <w:uiPriority w:val="5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440" w:hanging="360"/>
    </w:pPr>
    <w:rPr>
      <w:rFonts w:ascii="Georgia" w:eastAsiaTheme="minorHAnsi" w:hAnsi="Georgia" w:cstheme="minorBidi"/>
    </w:rPr>
  </w:style>
  <w:style w:type="paragraph" w:styleId="List5">
    <w:name w:val="List 5"/>
    <w:basedOn w:val="Normal"/>
    <w:uiPriority w:val="5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800" w:hanging="360"/>
    </w:pPr>
    <w:rPr>
      <w:rFonts w:ascii="Georgia" w:eastAsiaTheme="minorHAnsi" w:hAnsi="Georgia" w:cstheme="minorBidi"/>
    </w:r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widowControl/>
      <w:numPr>
        <w:numId w:val="29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Bullet4">
    <w:name w:val="List Bullet 4"/>
    <w:basedOn w:val="Normal"/>
    <w:uiPriority w:val="5"/>
    <w:semiHidden/>
    <w:rsid w:val="00AB074C"/>
    <w:pPr>
      <w:widowControl/>
      <w:numPr>
        <w:numId w:val="31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Bullet5">
    <w:name w:val="List Bullet 5"/>
    <w:basedOn w:val="Normal"/>
    <w:uiPriority w:val="5"/>
    <w:semiHidden/>
    <w:rsid w:val="00AB074C"/>
    <w:pPr>
      <w:widowControl/>
      <w:numPr>
        <w:numId w:val="33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2">
    <w:name w:val="List Number 2"/>
    <w:basedOn w:val="Normal"/>
    <w:uiPriority w:val="5"/>
    <w:semiHidden/>
    <w:unhideWhenUsed/>
    <w:rsid w:val="00AB074C"/>
    <w:pPr>
      <w:widowControl/>
      <w:numPr>
        <w:numId w:val="35"/>
      </w:numPr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3">
    <w:name w:val="List Number 3"/>
    <w:basedOn w:val="Normal"/>
    <w:uiPriority w:val="5"/>
    <w:semiHidden/>
    <w:rsid w:val="00AB074C"/>
    <w:pPr>
      <w:widowControl/>
      <w:numPr>
        <w:numId w:val="37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4">
    <w:name w:val="List Number 4"/>
    <w:basedOn w:val="Normal"/>
    <w:uiPriority w:val="5"/>
    <w:semiHidden/>
    <w:rsid w:val="00AB074C"/>
    <w:pPr>
      <w:widowControl/>
      <w:numPr>
        <w:numId w:val="39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5">
    <w:name w:val="List Number 5"/>
    <w:basedOn w:val="Normal"/>
    <w:uiPriority w:val="5"/>
    <w:semiHidden/>
    <w:rsid w:val="00AB074C"/>
    <w:pPr>
      <w:widowControl/>
      <w:numPr>
        <w:numId w:val="41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Closing">
    <w:name w:val="Closing"/>
    <w:basedOn w:val="Normal"/>
    <w:link w:val="Closing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360"/>
    </w:pPr>
    <w:rPr>
      <w:rFonts w:ascii="Georgia" w:eastAsiaTheme="minorHAnsi" w:hAnsi="Georgia" w:cstheme="minorBidi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720"/>
    </w:pPr>
    <w:rPr>
      <w:rFonts w:ascii="Georgia" w:eastAsiaTheme="minorHAnsi" w:hAnsi="Georgia" w:cstheme="minorBidi"/>
    </w:rPr>
  </w:style>
  <w:style w:type="paragraph" w:styleId="ListContinue3">
    <w:name w:val="List Continue 3"/>
    <w:basedOn w:val="Normal"/>
    <w:uiPriority w:val="6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1080"/>
    </w:pPr>
    <w:rPr>
      <w:rFonts w:ascii="Georgia" w:eastAsiaTheme="minorHAnsi" w:hAnsi="Georgia" w:cstheme="minorBidi"/>
    </w:rPr>
  </w:style>
  <w:style w:type="paragraph" w:styleId="ListContinue4">
    <w:name w:val="List Continue 4"/>
    <w:basedOn w:val="Normal"/>
    <w:uiPriority w:val="6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1440"/>
    </w:pPr>
    <w:rPr>
      <w:rFonts w:ascii="Georgia" w:eastAsiaTheme="minorHAnsi" w:hAnsi="Georgia" w:cstheme="minorBidi"/>
    </w:rPr>
  </w:style>
  <w:style w:type="paragraph" w:styleId="ListContinue5">
    <w:name w:val="List Continue 5"/>
    <w:basedOn w:val="Normal"/>
    <w:uiPriority w:val="6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1800"/>
    </w:pPr>
    <w:rPr>
      <w:rFonts w:ascii="Georgia" w:eastAsiaTheme="minorHAnsi" w:hAnsi="Georgia" w:cstheme="minorBidi"/>
    </w:rPr>
  </w:style>
  <w:style w:type="paragraph" w:styleId="MessageHeader">
    <w:name w:val="Message Header"/>
    <w:basedOn w:val="Normal"/>
    <w:link w:val="MessageHeaderChar"/>
    <w:semiHidden/>
    <w:rsid w:val="00AB074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autoSpaceDE/>
      <w:autoSpaceDN/>
      <w:adjustRightInd/>
      <w:spacing w:before="-1" w:after="-1"/>
      <w:ind w:left="1080" w:hanging="1080"/>
    </w:pPr>
    <w:rPr>
      <w:rFonts w:ascii="Arial" w:eastAsiaTheme="minorHAnsi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 w:line="480" w:lineRule="auto"/>
    </w:pPr>
    <w:rPr>
      <w:rFonts w:ascii="Georgia" w:eastAsiaTheme="minorHAnsi" w:hAnsi="Georgia" w:cstheme="minorBidi"/>
    </w:r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</w:pPr>
    <w:rPr>
      <w:rFonts w:ascii="Georgia" w:eastAsiaTheme="minorHAnsi" w:hAnsi="Georgia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 w:line="480" w:lineRule="auto"/>
      <w:ind w:left="360"/>
    </w:pPr>
    <w:rPr>
      <w:rFonts w:ascii="Georgia" w:eastAsiaTheme="minorHAnsi" w:hAnsi="Georgia" w:cstheme="minorBid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360"/>
    </w:pPr>
    <w:rPr>
      <w:rFonts w:ascii="Georgia" w:eastAsiaTheme="minorHAnsi" w:hAnsi="Georgia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widowControl/>
      <w:shd w:val="clear" w:color="auto" w:fill="FFFF00"/>
      <w:tabs>
        <w:tab w:val="left" w:pos="720"/>
      </w:tabs>
      <w:autoSpaceDE/>
      <w:autoSpaceDN/>
      <w:adjustRightInd/>
      <w:spacing w:before="-1" w:after="-1"/>
    </w:pPr>
    <w:rPr>
      <w:rFonts w:ascii="Tahoma" w:eastAsiaTheme="minorHAnsi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01CD-1FD0-4DFE-91C0-051EDFAC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Redmond</dc:creator>
  <cp:lastModifiedBy>Ken Sherry</cp:lastModifiedBy>
  <cp:revision>2</cp:revision>
  <dcterms:created xsi:type="dcterms:W3CDTF">2017-03-20T16:57:00Z</dcterms:created>
  <dcterms:modified xsi:type="dcterms:W3CDTF">2017-03-20T16:57:00Z</dcterms:modified>
</cp:coreProperties>
</file>