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8E" w:rsidRPr="005A5A0D" w:rsidRDefault="005F2E8E" w:rsidP="005F2E8E">
      <w:pPr>
        <w:jc w:val="right"/>
        <w:rPr>
          <w:rFonts w:ascii="Verdana" w:hAnsi="Verdana"/>
        </w:rPr>
      </w:pPr>
    </w:p>
    <w:p w:rsidR="005F2E8E" w:rsidRPr="005A5A0D" w:rsidRDefault="005F2E8E">
      <w:pPr>
        <w:rPr>
          <w:rFonts w:ascii="Verdana" w:hAnsi="Verdana"/>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2907"/>
        <w:gridCol w:w="2027"/>
        <w:gridCol w:w="274"/>
        <w:gridCol w:w="2160"/>
        <w:gridCol w:w="3032"/>
        <w:gridCol w:w="16"/>
      </w:tblGrid>
      <w:tr w:rsidR="005F2E8E" w:rsidRPr="005A5A0D" w:rsidTr="00F0063C">
        <w:trPr>
          <w:cantSplit/>
          <w:trHeight w:val="1552"/>
          <w:tblHeader/>
          <w:jc w:val="center"/>
        </w:trPr>
        <w:tc>
          <w:tcPr>
            <w:tcW w:w="10416" w:type="dxa"/>
            <w:gridSpan w:val="6"/>
            <w:shd w:val="clear" w:color="auto" w:fill="auto"/>
            <w:vAlign w:val="center"/>
          </w:tcPr>
          <w:p w:rsidR="0060226B" w:rsidRPr="005A5A0D" w:rsidRDefault="00D54258" w:rsidP="00CA6DAD">
            <w:pPr>
              <w:tabs>
                <w:tab w:val="left" w:pos="892"/>
              </w:tabs>
              <w:rPr>
                <w:rFonts w:ascii="Verdana" w:hAnsi="Verdana"/>
                <w:color w:val="000000"/>
                <w:sz w:val="2"/>
                <w:szCs w:val="2"/>
              </w:rPr>
            </w:pPr>
            <w:r>
              <w:rPr>
                <w:rFonts w:ascii="Verdana" w:hAnsi="Verdana"/>
                <w:noProof/>
              </w:rPr>
              <mc:AlternateContent>
                <mc:Choice Requires="wps">
                  <w:drawing>
                    <wp:anchor distT="0" distB="0" distL="114300" distR="114300" simplePos="0" relativeHeight="251657728" behindDoc="0" locked="0" layoutInCell="1" allowOverlap="1">
                      <wp:simplePos x="0" y="0"/>
                      <wp:positionH relativeFrom="column">
                        <wp:posOffset>4913630</wp:posOffset>
                      </wp:positionH>
                      <wp:positionV relativeFrom="paragraph">
                        <wp:posOffset>184785</wp:posOffset>
                      </wp:positionV>
                      <wp:extent cx="1485900" cy="702310"/>
                      <wp:effectExtent l="635" t="4445" r="889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2310"/>
                              </a:xfrm>
                              <a:prstGeom prst="rect">
                                <a:avLst/>
                              </a:prstGeom>
                              <a:solidFill>
                                <a:srgbClr val="969696">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A8" w:rsidRPr="00B31FDF" w:rsidRDefault="009B65A8" w:rsidP="0060226B">
                                  <w:pPr>
                                    <w:jc w:val="center"/>
                                    <w:rPr>
                                      <w:rFonts w:cs="Tahoma"/>
                                      <w:color w:val="003366"/>
                                      <w:sz w:val="20"/>
                                      <w:szCs w:val="20"/>
                                    </w:rPr>
                                  </w:pPr>
                                  <w:r w:rsidRPr="00B31FDF">
                                    <w:rPr>
                                      <w:rFonts w:cs="Tahoma"/>
                                      <w:color w:val="003366"/>
                                      <w:sz w:val="20"/>
                                      <w:szCs w:val="20"/>
                                    </w:rPr>
                                    <w:t xml:space="preserve">OFFICE OF </w:t>
                                  </w:r>
                                </w:p>
                                <w:p w:rsidR="009B65A8" w:rsidRPr="00B31FDF" w:rsidRDefault="009B65A8" w:rsidP="0060226B">
                                  <w:pPr>
                                    <w:jc w:val="center"/>
                                    <w:rPr>
                                      <w:rFonts w:cs="Tahoma"/>
                                      <w:color w:val="003366"/>
                                      <w:sz w:val="20"/>
                                      <w:szCs w:val="20"/>
                                    </w:rPr>
                                  </w:pPr>
                                  <w:r w:rsidRPr="00B31FDF">
                                    <w:rPr>
                                      <w:rFonts w:cs="Tahoma"/>
                                      <w:color w:val="003366"/>
                                      <w:sz w:val="20"/>
                                      <w:szCs w:val="20"/>
                                    </w:rPr>
                                    <w:t>LEGAL SERVICES</w:t>
                                  </w:r>
                                </w:p>
                                <w:p w:rsidR="009B65A8" w:rsidRDefault="009B65A8" w:rsidP="0060226B">
                                  <w:pPr>
                                    <w:jc w:val="center"/>
                                    <w:rPr>
                                      <w:rFonts w:cs="Tahoma"/>
                                      <w:color w:val="003366"/>
                                      <w:sz w:val="20"/>
                                      <w:szCs w:val="20"/>
                                    </w:rPr>
                                  </w:pPr>
                                  <w:r w:rsidRPr="00B31FDF">
                                    <w:rPr>
                                      <w:rFonts w:cs="Tahoma"/>
                                      <w:color w:val="003366"/>
                                      <w:sz w:val="20"/>
                                      <w:szCs w:val="20"/>
                                    </w:rPr>
                                    <w:t>512.239.</w:t>
                                  </w:r>
                                  <w:r>
                                    <w:rPr>
                                      <w:rFonts w:cs="Tahoma"/>
                                      <w:color w:val="003366"/>
                                      <w:sz w:val="20"/>
                                      <w:szCs w:val="20"/>
                                    </w:rPr>
                                    <w:t>0</w:t>
                                  </w:r>
                                  <w:r w:rsidRPr="00B31FDF">
                                    <w:rPr>
                                      <w:rFonts w:cs="Tahoma"/>
                                      <w:color w:val="003366"/>
                                      <w:sz w:val="20"/>
                                      <w:szCs w:val="20"/>
                                    </w:rPr>
                                    <w:t>600</w:t>
                                  </w:r>
                                </w:p>
                                <w:p w:rsidR="009B65A8" w:rsidRPr="002931BD" w:rsidRDefault="009B65A8" w:rsidP="0060226B">
                                  <w:pPr>
                                    <w:jc w:val="center"/>
                                    <w:rPr>
                                      <w:rFonts w:cs="Tahoma"/>
                                      <w:color w:val="003366"/>
                                      <w:sz w:val="14"/>
                                      <w:szCs w:val="14"/>
                                    </w:rPr>
                                  </w:pPr>
                                  <w:r>
                                    <w:rPr>
                                      <w:rFonts w:cs="Tahoma"/>
                                      <w:color w:val="003366"/>
                                      <w:sz w:val="14"/>
                                      <w:szCs w:val="14"/>
                                    </w:rPr>
                                    <w:t>sepreports</w:t>
                                  </w:r>
                                  <w:r w:rsidRPr="002931BD">
                                    <w:rPr>
                                      <w:rFonts w:cs="Tahoma"/>
                                      <w:color w:val="003366"/>
                                      <w:sz w:val="14"/>
                                      <w:szCs w:val="14"/>
                                    </w:rPr>
                                    <w:t>@tceq.</w:t>
                                  </w:r>
                                  <w:r>
                                    <w:rPr>
                                      <w:rFonts w:cs="Tahoma"/>
                                      <w:color w:val="003366"/>
                                      <w:sz w:val="14"/>
                                      <w:szCs w:val="14"/>
                                    </w:rPr>
                                    <w:t>texas.gov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9pt;margin-top:14.55pt;width:117pt;height:5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" fillcolor="#969696" stroked="f">
                      <v:fill opacity="0"/>
                      <v:textbox>
                        <w:txbxContent>
                          <w:p w:rsidR="009B65A8" w:rsidRPr="00B31FDF" w:rsidRDefault="009B65A8" w:rsidP="0060226B">
                            <w:pPr>
                              <w:jc w:val="center"/>
                              <w:rPr>
                                <w:rFonts w:cs="Tahoma"/>
                                <w:color w:val="003366"/>
                                <w:sz w:val="20"/>
                                <w:szCs w:val="20"/>
                              </w:rPr>
                            </w:pPr>
                            <w:r w:rsidRPr="00B31FDF">
                              <w:rPr>
                                <w:rFonts w:cs="Tahoma"/>
                                <w:color w:val="003366"/>
                                <w:sz w:val="20"/>
                                <w:szCs w:val="20"/>
                              </w:rPr>
                              <w:t xml:space="preserve">OFFICE OF </w:t>
                            </w:r>
                          </w:p>
                          <w:p w:rsidR="009B65A8" w:rsidRPr="00B31FDF" w:rsidRDefault="009B65A8" w:rsidP="0060226B">
                            <w:pPr>
                              <w:jc w:val="center"/>
                              <w:rPr>
                                <w:rFonts w:cs="Tahoma"/>
                                <w:color w:val="003366"/>
                                <w:sz w:val="20"/>
                                <w:szCs w:val="20"/>
                              </w:rPr>
                            </w:pPr>
                            <w:r w:rsidRPr="00B31FDF">
                              <w:rPr>
                                <w:rFonts w:cs="Tahoma"/>
                                <w:color w:val="003366"/>
                                <w:sz w:val="20"/>
                                <w:szCs w:val="20"/>
                              </w:rPr>
                              <w:t>LEGAL SERVICES</w:t>
                            </w:r>
                          </w:p>
                          <w:p w:rsidR="009B65A8" w:rsidRDefault="009B65A8" w:rsidP="0060226B">
                            <w:pPr>
                              <w:jc w:val="center"/>
                              <w:rPr>
                                <w:rFonts w:cs="Tahoma"/>
                                <w:color w:val="003366"/>
                                <w:sz w:val="20"/>
                                <w:szCs w:val="20"/>
                              </w:rPr>
                            </w:pPr>
                            <w:r w:rsidRPr="00B31FDF">
                              <w:rPr>
                                <w:rFonts w:cs="Tahoma"/>
                                <w:color w:val="003366"/>
                                <w:sz w:val="20"/>
                                <w:szCs w:val="20"/>
                              </w:rPr>
                              <w:t>512.239.</w:t>
                            </w:r>
                            <w:r>
                              <w:rPr>
                                <w:rFonts w:cs="Tahoma"/>
                                <w:color w:val="003366"/>
                                <w:sz w:val="20"/>
                                <w:szCs w:val="20"/>
                              </w:rPr>
                              <w:t>0</w:t>
                            </w:r>
                            <w:r w:rsidRPr="00B31FDF">
                              <w:rPr>
                                <w:rFonts w:cs="Tahoma"/>
                                <w:color w:val="003366"/>
                                <w:sz w:val="20"/>
                                <w:szCs w:val="20"/>
                              </w:rPr>
                              <w:t>600</w:t>
                            </w:r>
                          </w:p>
                          <w:p w:rsidR="009B65A8" w:rsidRPr="002931BD" w:rsidRDefault="009B65A8" w:rsidP="0060226B">
                            <w:pPr>
                              <w:jc w:val="center"/>
                              <w:rPr>
                                <w:rFonts w:cs="Tahoma"/>
                                <w:color w:val="003366"/>
                                <w:sz w:val="14"/>
                                <w:szCs w:val="14"/>
                              </w:rPr>
                            </w:pPr>
                            <w:r>
                              <w:rPr>
                                <w:rFonts w:cs="Tahoma"/>
                                <w:color w:val="003366"/>
                                <w:sz w:val="14"/>
                                <w:szCs w:val="14"/>
                              </w:rPr>
                              <w:t>sepreports</w:t>
                            </w:r>
                            <w:r w:rsidRPr="002931BD">
                              <w:rPr>
                                <w:rFonts w:cs="Tahoma"/>
                                <w:color w:val="003366"/>
                                <w:sz w:val="14"/>
                                <w:szCs w:val="14"/>
                              </w:rPr>
                              <w:t>@tceq.</w:t>
                            </w:r>
                            <w:r>
                              <w:rPr>
                                <w:rFonts w:cs="Tahoma"/>
                                <w:color w:val="003366"/>
                                <w:sz w:val="14"/>
                                <w:szCs w:val="14"/>
                              </w:rPr>
                              <w:t>texas.gov</w:t>
                            </w:r>
                          </w:p>
                        </w:txbxContent>
                      </v:textbox>
                    </v:shape>
                  </w:pict>
                </mc:Fallback>
              </mc:AlternateContent>
            </w:r>
            <w:r>
              <w:rPr>
                <w:rFonts w:ascii="Verdana" w:hAnsi="Verdana"/>
                <w:noProof/>
                <w:color w:val="0000C8"/>
                <w:sz w:val="32"/>
                <w:szCs w:val="32"/>
              </w:rPr>
              <w:drawing>
                <wp:inline distT="0" distB="0" distL="0" distR="0">
                  <wp:extent cx="292735" cy="499745"/>
                  <wp:effectExtent l="0" t="0" r="0" b="0"/>
                  <wp:docPr id="1" name="Picture 1" descr="Return to Ho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499745"/>
                          </a:xfrm>
                          <a:prstGeom prst="rect">
                            <a:avLst/>
                          </a:prstGeom>
                          <a:noFill/>
                          <a:ln>
                            <a:noFill/>
                          </a:ln>
                        </pic:spPr>
                      </pic:pic>
                    </a:graphicData>
                  </a:graphic>
                </wp:inline>
              </w:drawing>
            </w:r>
            <w:r w:rsidR="00CA6DAD" w:rsidRPr="005A5A0D">
              <w:rPr>
                <w:rFonts w:ascii="Verdana" w:hAnsi="Verdana"/>
                <w:color w:val="000000"/>
                <w:sz w:val="32"/>
                <w:szCs w:val="32"/>
              </w:rPr>
              <w:tab/>
            </w:r>
            <w:r>
              <w:rPr>
                <w:rFonts w:ascii="Verdana" w:hAnsi="Verdana"/>
                <w:color w:val="003366"/>
                <w:sz w:val="32"/>
                <w:szCs w:val="32"/>
              </w:rPr>
              <w:t>COMPLIANCE</w:t>
            </w:r>
            <w:r w:rsidR="008F09CD" w:rsidRPr="005A5A0D">
              <w:rPr>
                <w:rFonts w:ascii="Verdana" w:hAnsi="Verdana"/>
                <w:color w:val="003366"/>
                <w:sz w:val="32"/>
                <w:szCs w:val="32"/>
              </w:rPr>
              <w:t xml:space="preserve"> </w:t>
            </w:r>
            <w:r w:rsidR="007D7DF2" w:rsidRPr="005A5A0D">
              <w:rPr>
                <w:rFonts w:ascii="Verdana" w:hAnsi="Verdana"/>
                <w:color w:val="003366"/>
                <w:sz w:val="32"/>
                <w:szCs w:val="32"/>
              </w:rPr>
              <w:t>SEP APPLICATION</w:t>
            </w:r>
            <w:r w:rsidR="00CA6DAD" w:rsidRPr="005A5A0D">
              <w:rPr>
                <w:rFonts w:ascii="Verdana" w:hAnsi="Verdana"/>
                <w:color w:val="003366"/>
                <w:sz w:val="32"/>
                <w:szCs w:val="32"/>
              </w:rPr>
              <w:br/>
            </w:r>
            <w:r w:rsidR="0060226B" w:rsidRPr="005A5A0D">
              <w:rPr>
                <w:rFonts w:ascii="Verdana" w:hAnsi="Verdana"/>
                <w:color w:val="003366"/>
                <w:sz w:val="32"/>
                <w:szCs w:val="32"/>
              </w:rPr>
              <w:t xml:space="preserve">            </w:t>
            </w:r>
          </w:p>
          <w:p w:rsidR="007D7DF2" w:rsidRPr="005A5A0D" w:rsidRDefault="00D54258" w:rsidP="00CA6DAD">
            <w:pPr>
              <w:tabs>
                <w:tab w:val="left" w:pos="892"/>
              </w:tabs>
              <w:rPr>
                <w:rFonts w:ascii="Verdana" w:hAnsi="Verdana"/>
                <w:color w:val="000000"/>
                <w:sz w:val="2"/>
                <w:szCs w:val="2"/>
              </w:rPr>
            </w:pPr>
            <w:r>
              <w:rPr>
                <w:rFonts w:ascii="Verdana" w:hAnsi="Verdana"/>
                <w:noProof/>
                <w:color w:val="000000"/>
                <w:sz w:val="2"/>
                <w:szCs w:val="2"/>
              </w:rPr>
              <w:drawing>
                <wp:inline distT="0" distB="0" distL="0" distR="0">
                  <wp:extent cx="4260850" cy="292735"/>
                  <wp:effectExtent l="0" t="0" r="6350" b="0"/>
                  <wp:docPr id="2" name="Picture 2" descr="Texas Commission on Environmental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Commission on Environmental Qual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0850" cy="292735"/>
                          </a:xfrm>
                          <a:prstGeom prst="rect">
                            <a:avLst/>
                          </a:prstGeom>
                          <a:noFill/>
                          <a:ln>
                            <a:noFill/>
                          </a:ln>
                        </pic:spPr>
                      </pic:pic>
                    </a:graphicData>
                  </a:graphic>
                </wp:inline>
              </w:drawing>
            </w:r>
          </w:p>
          <w:p w:rsidR="005F2E8E" w:rsidRPr="005A5A0D" w:rsidRDefault="005F2E8E" w:rsidP="005F2E8E">
            <w:pPr>
              <w:pStyle w:val="Heading1"/>
              <w:rPr>
                <w:rFonts w:ascii="Verdana" w:hAnsi="Verdana"/>
                <w:color w:val="003366"/>
                <w:sz w:val="28"/>
                <w:szCs w:val="28"/>
              </w:rPr>
            </w:pPr>
          </w:p>
        </w:tc>
      </w:tr>
      <w:tr w:rsidR="00F84B4B" w:rsidRPr="005A5A0D" w:rsidTr="00B553B7">
        <w:trPr>
          <w:cantSplit/>
          <w:trHeight w:val="288"/>
          <w:jc w:val="center"/>
        </w:trPr>
        <w:tc>
          <w:tcPr>
            <w:tcW w:w="10416" w:type="dxa"/>
            <w:gridSpan w:val="6"/>
            <w:shd w:val="clear" w:color="auto" w:fill="E6E6E6"/>
            <w:vAlign w:val="center"/>
          </w:tcPr>
          <w:p w:rsidR="00F84B4B" w:rsidRPr="005A5A0D" w:rsidRDefault="00F84B4B" w:rsidP="00F84B4B">
            <w:pPr>
              <w:pStyle w:val="Heading2"/>
              <w:rPr>
                <w:rFonts w:ascii="Verdana" w:hAnsi="Verdana"/>
              </w:rPr>
            </w:pPr>
            <w:r w:rsidRPr="005A5A0D">
              <w:rPr>
                <w:rFonts w:ascii="Verdana" w:hAnsi="Verdana"/>
              </w:rPr>
              <w:t xml:space="preserve">RESPONDENT INFORMATION </w:t>
            </w:r>
          </w:p>
        </w:tc>
      </w:tr>
      <w:tr w:rsidR="006A5FA4" w:rsidRPr="005A5A0D" w:rsidTr="00B13F10">
        <w:trPr>
          <w:cantSplit/>
          <w:trHeight w:val="288"/>
          <w:jc w:val="center"/>
        </w:trPr>
        <w:tc>
          <w:tcPr>
            <w:tcW w:w="2907" w:type="dxa"/>
            <w:shd w:val="clear" w:color="auto" w:fill="auto"/>
            <w:vAlign w:val="center"/>
          </w:tcPr>
          <w:p w:rsidR="006A5FA4" w:rsidRPr="005A5A0D" w:rsidRDefault="006A5FA4" w:rsidP="00B13F10">
            <w:pPr>
              <w:rPr>
                <w:rFonts w:ascii="Verdana" w:hAnsi="Verdana"/>
                <w:b/>
              </w:rPr>
            </w:pPr>
            <w:r>
              <w:rPr>
                <w:rFonts w:ascii="Verdana" w:hAnsi="Verdana"/>
                <w:b/>
              </w:rPr>
              <w:t>Type of SEP Project</w:t>
            </w:r>
          </w:p>
        </w:tc>
        <w:tc>
          <w:tcPr>
            <w:tcW w:w="7509" w:type="dxa"/>
            <w:gridSpan w:val="5"/>
            <w:shd w:val="clear" w:color="auto" w:fill="auto"/>
            <w:vAlign w:val="center"/>
          </w:tcPr>
          <w:p w:rsidR="006A5FA4" w:rsidRPr="00B13F10" w:rsidRDefault="00D54258" w:rsidP="00C932C2">
            <w:pPr>
              <w:tabs>
                <w:tab w:val="left" w:pos="2125"/>
                <w:tab w:val="left" w:pos="5760"/>
              </w:tabs>
              <w:rPr>
                <w:rFonts w:ascii="Verdana" w:hAnsi="Verdana"/>
                <w:b/>
              </w:rPr>
            </w:pPr>
            <w:r>
              <w:rPr>
                <w:rFonts w:ascii="Verdana" w:hAnsi="Verdana"/>
                <w:b/>
              </w:rPr>
              <w:t>___ WWTP   ___ Other</w:t>
            </w:r>
          </w:p>
        </w:tc>
      </w:tr>
      <w:tr w:rsidR="006A5FA4" w:rsidRPr="005A5A0D" w:rsidTr="00B553B7">
        <w:trPr>
          <w:cantSplit/>
          <w:trHeight w:val="259"/>
          <w:jc w:val="center"/>
        </w:trPr>
        <w:tc>
          <w:tcPr>
            <w:tcW w:w="2907" w:type="dxa"/>
            <w:shd w:val="clear" w:color="auto" w:fill="auto"/>
            <w:vAlign w:val="center"/>
          </w:tcPr>
          <w:p w:rsidR="006A5FA4" w:rsidRPr="005A5A0D" w:rsidRDefault="006A5FA4" w:rsidP="00264E45">
            <w:pPr>
              <w:rPr>
                <w:rFonts w:ascii="Verdana" w:hAnsi="Verdana"/>
              </w:rPr>
            </w:pPr>
            <w:r w:rsidRPr="004F00E6">
              <w:rPr>
                <w:rFonts w:ascii="Verdana" w:hAnsi="Verdana"/>
                <w:b/>
              </w:rPr>
              <w:t>Date</w:t>
            </w:r>
            <w:r>
              <w:rPr>
                <w:rFonts w:ascii="Verdana" w:hAnsi="Verdana"/>
                <w:b/>
              </w:rPr>
              <w:t xml:space="preserve"> </w:t>
            </w:r>
            <w:bookmarkStart w:id="0" w:name="Text4"/>
            <w:r w:rsidR="00144052">
              <w:rPr>
                <w:rFonts w:ascii="Verdana" w:hAnsi="Verdana"/>
                <w:b/>
              </w:rPr>
              <w:fldChar w:fldCharType="begin">
                <w:ffData>
                  <w:name w:val="Text4"/>
                  <w:enabled/>
                  <w:calcOnExit w:val="0"/>
                  <w:textInput/>
                </w:ffData>
              </w:fldChar>
            </w:r>
            <w:r w:rsidR="009B65A8">
              <w:rPr>
                <w:rFonts w:ascii="Verdana" w:hAnsi="Verdana"/>
                <w:b/>
              </w:rPr>
              <w:instrText xml:space="preserve"> FORMTEXT </w:instrText>
            </w:r>
            <w:r w:rsidR="00A0054B">
              <w:rPr>
                <w:rFonts w:ascii="Verdana" w:hAnsi="Verdana"/>
                <w:b/>
              </w:rPr>
            </w:r>
            <w:r w:rsidR="00A0054B">
              <w:rPr>
                <w:rFonts w:ascii="Verdana" w:hAnsi="Verdana"/>
                <w:b/>
              </w:rPr>
              <w:fldChar w:fldCharType="separate"/>
            </w:r>
            <w:r w:rsidR="00144052">
              <w:rPr>
                <w:rFonts w:ascii="Verdana" w:hAnsi="Verdana"/>
                <w:b/>
              </w:rPr>
              <w:fldChar w:fldCharType="end"/>
            </w:r>
            <w:bookmarkEnd w:id="0"/>
          </w:p>
        </w:tc>
        <w:tc>
          <w:tcPr>
            <w:tcW w:w="7509" w:type="dxa"/>
            <w:gridSpan w:val="5"/>
            <w:shd w:val="clear" w:color="auto" w:fill="auto"/>
            <w:vAlign w:val="center"/>
          </w:tcPr>
          <w:p w:rsidR="006A5FA4" w:rsidRPr="005A5A0D" w:rsidRDefault="006A5FA4" w:rsidP="00264E45">
            <w:pPr>
              <w:rPr>
                <w:rFonts w:ascii="Verdana" w:hAnsi="Verdana"/>
              </w:rPr>
            </w:pPr>
            <w:r w:rsidRPr="004F00E6">
              <w:rPr>
                <w:rFonts w:ascii="Verdana" w:hAnsi="Verdana"/>
                <w:b/>
              </w:rPr>
              <w:t>TCEQ Docket No.</w:t>
            </w:r>
            <w:r>
              <w:rPr>
                <w:rFonts w:ascii="Verdana" w:hAnsi="Verdana"/>
                <w:b/>
              </w:rPr>
              <w:t xml:space="preserve"> </w:t>
            </w:r>
          </w:p>
        </w:tc>
      </w:tr>
      <w:tr w:rsidR="006A5FA4" w:rsidRPr="005A5A0D" w:rsidTr="00B553B7">
        <w:trPr>
          <w:cantSplit/>
          <w:trHeight w:val="259"/>
          <w:jc w:val="center"/>
        </w:trPr>
        <w:tc>
          <w:tcPr>
            <w:tcW w:w="10416" w:type="dxa"/>
            <w:gridSpan w:val="6"/>
            <w:shd w:val="clear" w:color="auto" w:fill="auto"/>
            <w:vAlign w:val="center"/>
          </w:tcPr>
          <w:p w:rsidR="006A5FA4" w:rsidRPr="005A5A0D" w:rsidRDefault="006A5FA4" w:rsidP="005F2E8E">
            <w:pPr>
              <w:rPr>
                <w:rFonts w:ascii="Verdana" w:hAnsi="Verdana"/>
                <w:i/>
              </w:rPr>
            </w:pPr>
            <w:r w:rsidRPr="005A5A0D">
              <w:rPr>
                <w:rFonts w:ascii="Verdana" w:hAnsi="Verdana"/>
                <w:b/>
              </w:rPr>
              <w:t>Name of Applicant</w:t>
            </w:r>
            <w:r w:rsidRPr="005A5A0D">
              <w:rPr>
                <w:rFonts w:ascii="Verdana" w:hAnsi="Verdana"/>
                <w:i/>
              </w:rPr>
              <w:t xml:space="preserve"> </w:t>
            </w:r>
            <w:r w:rsidRPr="005A5A0D">
              <w:rPr>
                <w:rFonts w:ascii="Verdana" w:hAnsi="Verdana"/>
              </w:rPr>
              <w:t>(</w:t>
            </w:r>
            <w:r w:rsidRPr="005A5A0D">
              <w:rPr>
                <w:rStyle w:val="ItalicsCharCharCharCharCharCharCharCharCharChar"/>
                <w:rFonts w:ascii="Verdana" w:hAnsi="Verdana"/>
                <w:i w:val="0"/>
                <w:iCs/>
                <w:sz w:val="14"/>
              </w:rPr>
              <w:t>Legal Name of Applicant or Organization)</w:t>
            </w:r>
          </w:p>
          <w:p w:rsidR="006A5FA4" w:rsidRPr="005A5A0D" w:rsidRDefault="006A5FA4" w:rsidP="00E62A67">
            <w:pPr>
              <w:ind w:left="352"/>
              <w:rPr>
                <w:rFonts w:ascii="Verdana" w:hAnsi="Verdana"/>
              </w:rPr>
            </w:pPr>
          </w:p>
        </w:tc>
      </w:tr>
      <w:tr w:rsidR="006A5FA4" w:rsidRPr="005A5A0D" w:rsidTr="00B553B7">
        <w:trPr>
          <w:cantSplit/>
          <w:trHeight w:val="259"/>
          <w:jc w:val="center"/>
        </w:trPr>
        <w:tc>
          <w:tcPr>
            <w:tcW w:w="10416" w:type="dxa"/>
            <w:gridSpan w:val="6"/>
            <w:shd w:val="clear" w:color="auto" w:fill="auto"/>
            <w:vAlign w:val="center"/>
          </w:tcPr>
          <w:p w:rsidR="006A5FA4" w:rsidRPr="005A5A0D" w:rsidRDefault="006A5FA4" w:rsidP="00365255">
            <w:pPr>
              <w:rPr>
                <w:rFonts w:ascii="Verdana" w:hAnsi="Verdana"/>
              </w:rPr>
            </w:pPr>
            <w:r w:rsidRPr="005A5A0D">
              <w:rPr>
                <w:rFonts w:ascii="Verdana" w:hAnsi="Verdana"/>
                <w:b/>
              </w:rPr>
              <w:t>Name of the Facility</w:t>
            </w:r>
            <w:r>
              <w:rPr>
                <w:rFonts w:ascii="Verdana" w:hAnsi="Verdana"/>
                <w:b/>
              </w:rPr>
              <w:t xml:space="preserve"> </w:t>
            </w:r>
          </w:p>
          <w:p w:rsidR="006A5FA4" w:rsidRPr="005A5A0D" w:rsidRDefault="006A5FA4" w:rsidP="00E62A67">
            <w:pPr>
              <w:ind w:left="352"/>
              <w:rPr>
                <w:rFonts w:ascii="Verdana" w:hAnsi="Verdana"/>
              </w:rPr>
            </w:pPr>
          </w:p>
        </w:tc>
      </w:tr>
      <w:tr w:rsidR="006A5FA4" w:rsidRPr="005A5A0D" w:rsidTr="00B553B7">
        <w:trPr>
          <w:cantSplit/>
          <w:trHeight w:val="259"/>
          <w:jc w:val="center"/>
        </w:trPr>
        <w:tc>
          <w:tcPr>
            <w:tcW w:w="2907" w:type="dxa"/>
            <w:shd w:val="clear" w:color="auto" w:fill="auto"/>
            <w:vAlign w:val="center"/>
          </w:tcPr>
          <w:p w:rsidR="006A5FA4" w:rsidRPr="004F00E6" w:rsidRDefault="006A5FA4" w:rsidP="004F00E6">
            <w:pPr>
              <w:rPr>
                <w:rFonts w:ascii="Verdana" w:hAnsi="Verdana"/>
              </w:rPr>
            </w:pPr>
            <w:r w:rsidRPr="004F00E6">
              <w:rPr>
                <w:rFonts w:ascii="Verdana" w:hAnsi="Verdana"/>
                <w:b/>
              </w:rPr>
              <w:t>E-Mail Address</w:t>
            </w:r>
          </w:p>
          <w:p w:rsidR="006A5FA4" w:rsidRPr="005A5A0D" w:rsidRDefault="006A5FA4" w:rsidP="00E62A67">
            <w:pPr>
              <w:ind w:left="352"/>
              <w:rPr>
                <w:rFonts w:ascii="Verdana" w:hAnsi="Verdana"/>
              </w:rPr>
            </w:pPr>
          </w:p>
        </w:tc>
        <w:tc>
          <w:tcPr>
            <w:tcW w:w="7509" w:type="dxa"/>
            <w:gridSpan w:val="5"/>
            <w:shd w:val="clear" w:color="auto" w:fill="auto"/>
            <w:vAlign w:val="center"/>
          </w:tcPr>
          <w:p w:rsidR="006A5FA4" w:rsidRPr="004F00E6" w:rsidRDefault="00614372" w:rsidP="004F00E6">
            <w:pPr>
              <w:rPr>
                <w:rFonts w:ascii="Verdana" w:hAnsi="Verdana"/>
              </w:rPr>
            </w:pPr>
            <w:r>
              <w:rPr>
                <w:rFonts w:ascii="Verdana" w:hAnsi="Verdana"/>
                <w:b/>
              </w:rPr>
              <w:t>Street Address</w:t>
            </w:r>
          </w:p>
          <w:p w:rsidR="006A5FA4" w:rsidRPr="005A5A0D" w:rsidRDefault="006A5FA4" w:rsidP="00E62A67">
            <w:pPr>
              <w:ind w:left="325"/>
              <w:rPr>
                <w:rFonts w:ascii="Verdana" w:hAnsi="Verdana"/>
              </w:rPr>
            </w:pPr>
          </w:p>
        </w:tc>
      </w:tr>
      <w:tr w:rsidR="006A5FA4" w:rsidRPr="005A5A0D" w:rsidTr="00B553B7">
        <w:trPr>
          <w:cantSplit/>
          <w:trHeight w:val="259"/>
          <w:jc w:val="center"/>
        </w:trPr>
        <w:tc>
          <w:tcPr>
            <w:tcW w:w="4934" w:type="dxa"/>
            <w:gridSpan w:val="2"/>
            <w:shd w:val="clear" w:color="auto" w:fill="auto"/>
            <w:vAlign w:val="center"/>
          </w:tcPr>
          <w:p w:rsidR="006A5FA4" w:rsidRPr="005A5A0D" w:rsidRDefault="006A5FA4" w:rsidP="00264E45">
            <w:pPr>
              <w:rPr>
                <w:rFonts w:ascii="Verdana" w:hAnsi="Verdana"/>
              </w:rPr>
            </w:pPr>
            <w:r w:rsidRPr="005A5A0D">
              <w:rPr>
                <w:rFonts w:ascii="Verdana" w:hAnsi="Verdana"/>
                <w:b/>
              </w:rPr>
              <w:t>City</w:t>
            </w:r>
            <w:r w:rsidR="009B65A8">
              <w:rPr>
                <w:rFonts w:ascii="Verdana" w:hAnsi="Verdana"/>
                <w:b/>
              </w:rPr>
              <w:t xml:space="preserve"> </w:t>
            </w:r>
          </w:p>
        </w:tc>
        <w:tc>
          <w:tcPr>
            <w:tcW w:w="2434" w:type="dxa"/>
            <w:gridSpan w:val="2"/>
            <w:shd w:val="clear" w:color="auto" w:fill="auto"/>
            <w:vAlign w:val="center"/>
          </w:tcPr>
          <w:p w:rsidR="006A5FA4" w:rsidRPr="005A5A0D" w:rsidRDefault="006A5FA4" w:rsidP="00264E45">
            <w:pPr>
              <w:rPr>
                <w:rFonts w:ascii="Verdana" w:hAnsi="Verdana"/>
              </w:rPr>
            </w:pPr>
            <w:r w:rsidRPr="005A5A0D">
              <w:rPr>
                <w:rFonts w:ascii="Verdana" w:hAnsi="Verdana"/>
                <w:b/>
              </w:rPr>
              <w:t>ZIP</w:t>
            </w:r>
            <w:r w:rsidRPr="005A5A0D">
              <w:rPr>
                <w:rFonts w:ascii="Verdana" w:hAnsi="Verdana"/>
              </w:rPr>
              <w:t xml:space="preserve"> </w:t>
            </w:r>
            <w:r w:rsidRPr="005A5A0D">
              <w:rPr>
                <w:rFonts w:ascii="Verdana" w:hAnsi="Verdana"/>
                <w:b/>
              </w:rPr>
              <w:t>Code</w:t>
            </w:r>
            <w:r w:rsidR="009B65A8">
              <w:rPr>
                <w:rFonts w:ascii="Verdana" w:hAnsi="Verdana"/>
                <w:b/>
              </w:rPr>
              <w:t xml:space="preserve"> </w:t>
            </w:r>
          </w:p>
        </w:tc>
        <w:tc>
          <w:tcPr>
            <w:tcW w:w="3048" w:type="dxa"/>
            <w:gridSpan w:val="2"/>
            <w:shd w:val="clear" w:color="auto" w:fill="auto"/>
            <w:vAlign w:val="center"/>
          </w:tcPr>
          <w:p w:rsidR="006A5FA4" w:rsidRPr="005A5A0D" w:rsidRDefault="006A5FA4" w:rsidP="00264E45">
            <w:pPr>
              <w:rPr>
                <w:rFonts w:ascii="Verdana" w:hAnsi="Verdana"/>
              </w:rPr>
            </w:pPr>
            <w:r w:rsidRPr="005A5A0D">
              <w:rPr>
                <w:rFonts w:ascii="Verdana" w:hAnsi="Verdana"/>
                <w:b/>
              </w:rPr>
              <w:t>County</w:t>
            </w:r>
            <w:r w:rsidR="009B65A8">
              <w:rPr>
                <w:rFonts w:ascii="Verdana" w:hAnsi="Verdana"/>
                <w:b/>
              </w:rPr>
              <w:t xml:space="preserve"> </w:t>
            </w:r>
          </w:p>
        </w:tc>
      </w:tr>
      <w:tr w:rsidR="006A5FA4" w:rsidRPr="005A5A0D" w:rsidTr="009B65A8">
        <w:trPr>
          <w:cantSplit/>
          <w:trHeight w:val="259"/>
          <w:jc w:val="center"/>
        </w:trPr>
        <w:tc>
          <w:tcPr>
            <w:tcW w:w="4934" w:type="dxa"/>
            <w:gridSpan w:val="2"/>
            <w:shd w:val="clear" w:color="auto" w:fill="auto"/>
          </w:tcPr>
          <w:p w:rsidR="006A5FA4" w:rsidRPr="005A5A0D" w:rsidRDefault="006A5FA4" w:rsidP="005F2E8E">
            <w:pPr>
              <w:rPr>
                <w:rStyle w:val="ItalicsCharCharCharCharCharCharCharCharCharChar"/>
                <w:rFonts w:ascii="Verdana" w:hAnsi="Verdana"/>
                <w:i w:val="0"/>
              </w:rPr>
            </w:pPr>
            <w:r w:rsidRPr="005A5A0D">
              <w:rPr>
                <w:rFonts w:ascii="Verdana" w:hAnsi="Verdana"/>
                <w:b/>
              </w:rPr>
              <w:t>Contact Person</w:t>
            </w:r>
            <w:r w:rsidRPr="005A5A0D">
              <w:rPr>
                <w:rStyle w:val="ItalicsCharCharCharCharCharCharCharCharCharChar"/>
                <w:rFonts w:ascii="Verdana" w:hAnsi="Verdana"/>
                <w:sz w:val="14"/>
                <w:szCs w:val="14"/>
              </w:rPr>
              <w:t xml:space="preserve"> </w:t>
            </w:r>
            <w:r w:rsidRPr="005A5A0D">
              <w:rPr>
                <w:rStyle w:val="ItalicsCharCharCharCharCharCharCharCharCharChar"/>
                <w:rFonts w:ascii="Verdana" w:hAnsi="Verdana"/>
                <w:i w:val="0"/>
                <w:sz w:val="14"/>
                <w:szCs w:val="14"/>
              </w:rPr>
              <w:t>(Name of person to call for questions</w:t>
            </w:r>
            <w:r w:rsidRPr="005A5A0D">
              <w:rPr>
                <w:rStyle w:val="ItalicsCharCharCharCharCharCharCharCharCharChar"/>
                <w:rFonts w:ascii="Verdana" w:hAnsi="Verdana"/>
                <w:i w:val="0"/>
              </w:rPr>
              <w:t>)</w:t>
            </w:r>
          </w:p>
          <w:p w:rsidR="006A5FA4" w:rsidRPr="005A5A0D" w:rsidRDefault="006A5FA4" w:rsidP="00E62A67">
            <w:pPr>
              <w:ind w:left="352"/>
              <w:rPr>
                <w:rFonts w:ascii="Verdana" w:hAnsi="Verdana"/>
                <w:szCs w:val="16"/>
              </w:rPr>
            </w:pPr>
          </w:p>
          <w:p w:rsidR="006A5FA4" w:rsidRPr="005A5A0D" w:rsidRDefault="006A5FA4" w:rsidP="00313A9E">
            <w:pPr>
              <w:rPr>
                <w:rFonts w:ascii="Verdana" w:hAnsi="Verdana"/>
                <w:szCs w:val="16"/>
              </w:rPr>
            </w:pPr>
          </w:p>
          <w:p w:rsidR="006A5FA4" w:rsidRPr="005A5A0D" w:rsidRDefault="006A5FA4" w:rsidP="00955C78">
            <w:pPr>
              <w:spacing w:after="120"/>
              <w:rPr>
                <w:rFonts w:ascii="Verdana" w:hAnsi="Verdana" w:cs="Tahoma"/>
                <w:b/>
                <w:sz w:val="20"/>
                <w:szCs w:val="20"/>
              </w:rPr>
            </w:pPr>
            <w:r w:rsidRPr="005A5A0D">
              <w:rPr>
                <w:rFonts w:ascii="Verdana" w:hAnsi="Verdana" w:cs="Tahoma"/>
                <w:b/>
                <w:szCs w:val="16"/>
              </w:rPr>
              <w:t>Telephone</w:t>
            </w:r>
            <w:r>
              <w:rPr>
                <w:rFonts w:ascii="Verdana" w:hAnsi="Verdana" w:cs="Tahoma"/>
                <w:b/>
                <w:szCs w:val="16"/>
              </w:rPr>
              <w:t xml:space="preserve"> </w:t>
            </w:r>
          </w:p>
          <w:p w:rsidR="006A5FA4" w:rsidRPr="005A5A0D" w:rsidRDefault="006A5FA4" w:rsidP="00264E45">
            <w:pPr>
              <w:rPr>
                <w:rFonts w:ascii="Verdana" w:hAnsi="Verdana"/>
                <w:sz w:val="20"/>
                <w:szCs w:val="20"/>
              </w:rPr>
            </w:pPr>
            <w:r w:rsidRPr="005A5A0D">
              <w:rPr>
                <w:rFonts w:ascii="Verdana" w:hAnsi="Verdana" w:cs="Tahoma"/>
                <w:b/>
                <w:szCs w:val="16"/>
              </w:rPr>
              <w:t>Email</w:t>
            </w:r>
            <w:r>
              <w:rPr>
                <w:rFonts w:ascii="Verdana" w:hAnsi="Verdana" w:cs="Tahoma"/>
                <w:b/>
                <w:szCs w:val="16"/>
              </w:rPr>
              <w:t xml:space="preserve"> </w:t>
            </w:r>
          </w:p>
        </w:tc>
        <w:tc>
          <w:tcPr>
            <w:tcW w:w="5482" w:type="dxa"/>
            <w:gridSpan w:val="4"/>
            <w:shd w:val="clear" w:color="auto" w:fill="auto"/>
            <w:vAlign w:val="center"/>
          </w:tcPr>
          <w:p w:rsidR="006A5FA4" w:rsidRPr="005A5A0D" w:rsidRDefault="006A5FA4" w:rsidP="005F2E8E">
            <w:pPr>
              <w:rPr>
                <w:rStyle w:val="ItalicsCharCharCharCharCharCharCharCharCharChar"/>
                <w:rFonts w:ascii="Verdana" w:hAnsi="Verdana"/>
                <w:i w:val="0"/>
              </w:rPr>
            </w:pPr>
            <w:r w:rsidRPr="005A5A0D">
              <w:rPr>
                <w:rFonts w:ascii="Verdana" w:hAnsi="Verdana"/>
                <w:b/>
              </w:rPr>
              <w:t>Enforcement Coordinator</w:t>
            </w:r>
          </w:p>
          <w:p w:rsidR="006A5FA4" w:rsidRPr="004B7E28" w:rsidRDefault="00B13F10" w:rsidP="005F2E8E">
            <w:pPr>
              <w:rPr>
                <w:rStyle w:val="ItalicsCharCharCharCharCharCharCharCharCharChar"/>
                <w:rFonts w:ascii="Verdana" w:hAnsi="Verdana"/>
                <w:i w:val="0"/>
                <w:sz w:val="14"/>
                <w:szCs w:val="14"/>
              </w:rPr>
            </w:pPr>
            <w:r>
              <w:rPr>
                <w:rStyle w:val="ItalicsCharCharCharCharCharCharCharCharCharChar"/>
                <w:rFonts w:ascii="Verdana" w:hAnsi="Verdana"/>
                <w:i w:val="0"/>
                <w:sz w:val="14"/>
                <w:szCs w:val="14"/>
              </w:rPr>
              <w:t xml:space="preserve">Name </w:t>
            </w:r>
            <w:r w:rsidR="009B65A8" w:rsidRPr="004B7E28">
              <w:rPr>
                <w:rStyle w:val="ItalicsCharCharCharCharCharCharCharCharCharChar"/>
                <w:rFonts w:ascii="Verdana" w:hAnsi="Verdana"/>
                <w:i w:val="0"/>
                <w:sz w:val="14"/>
                <w:szCs w:val="14"/>
              </w:rPr>
              <w:t xml:space="preserve"> </w:t>
            </w:r>
          </w:p>
          <w:p w:rsidR="006A5FA4" w:rsidRPr="004B7E28" w:rsidRDefault="009B65A8" w:rsidP="005F2E8E">
            <w:pPr>
              <w:rPr>
                <w:rStyle w:val="ItalicsCharCharCharCharCharCharCharCharCharChar"/>
                <w:rFonts w:ascii="Verdana" w:hAnsi="Verdana"/>
                <w:i w:val="0"/>
                <w:sz w:val="14"/>
                <w:szCs w:val="14"/>
              </w:rPr>
            </w:pPr>
            <w:r w:rsidRPr="004B7E28">
              <w:rPr>
                <w:rStyle w:val="ItalicsCharCharCharCharCharCharCharCharCharChar"/>
                <w:rFonts w:ascii="Verdana" w:hAnsi="Verdana"/>
                <w:i w:val="0"/>
                <w:sz w:val="14"/>
                <w:szCs w:val="14"/>
              </w:rPr>
              <w:t>Phone Number</w:t>
            </w:r>
            <w:r w:rsidR="00B13F10">
              <w:rPr>
                <w:rStyle w:val="ItalicsCharCharCharCharCharCharCharCharCharChar"/>
                <w:rFonts w:ascii="Verdana" w:hAnsi="Verdana"/>
                <w:i w:val="0"/>
                <w:sz w:val="14"/>
                <w:szCs w:val="14"/>
              </w:rPr>
              <w:t xml:space="preserve"> </w:t>
            </w:r>
          </w:p>
          <w:p w:rsidR="009B65A8" w:rsidRPr="005A5A0D" w:rsidRDefault="009B65A8" w:rsidP="005F2E8E">
            <w:pPr>
              <w:rPr>
                <w:rStyle w:val="ItalicsCharCharCharCharCharCharCharCharCharChar"/>
                <w:rFonts w:ascii="Verdana" w:hAnsi="Verdana"/>
                <w:i w:val="0"/>
              </w:rPr>
            </w:pPr>
          </w:p>
          <w:p w:rsidR="006A5FA4" w:rsidRPr="005A5A0D" w:rsidRDefault="006A5FA4" w:rsidP="0074493D">
            <w:pPr>
              <w:rPr>
                <w:rStyle w:val="ItalicsCharCharCharCharCharCharCharCharCharChar"/>
                <w:rFonts w:ascii="Verdana" w:hAnsi="Verdana"/>
                <w:i w:val="0"/>
              </w:rPr>
            </w:pPr>
            <w:r w:rsidRPr="005A5A0D">
              <w:rPr>
                <w:rFonts w:ascii="Verdana" w:hAnsi="Verdana"/>
                <w:b/>
              </w:rPr>
              <w:t>SEP Coordinator</w:t>
            </w:r>
            <w:r w:rsidRPr="005A5A0D">
              <w:rPr>
                <w:rStyle w:val="ItalicsCharCharCharCharCharCharCharCharCharChar"/>
                <w:rFonts w:ascii="Verdana" w:hAnsi="Verdana"/>
                <w:i w:val="0"/>
              </w:rPr>
              <w:t xml:space="preserve"> </w:t>
            </w:r>
            <w:r w:rsidRPr="005A5A0D">
              <w:rPr>
                <w:rStyle w:val="ItalicsCharCharCharCharCharCharCharCharCharChar"/>
                <w:rFonts w:ascii="Verdana" w:hAnsi="Verdana"/>
                <w:i w:val="0"/>
                <w:sz w:val="14"/>
                <w:szCs w:val="14"/>
              </w:rPr>
              <w:t>(Name &amp; telephone of SEP coordinator</w:t>
            </w:r>
            <w:r w:rsidRPr="005A5A0D">
              <w:rPr>
                <w:rStyle w:val="ItalicsCharCharCharCharCharCharCharCharCharChar"/>
                <w:rFonts w:ascii="Verdana" w:hAnsi="Verdana"/>
                <w:i w:val="0"/>
              </w:rPr>
              <w:t>)</w:t>
            </w:r>
          </w:p>
          <w:p w:rsidR="006A5FA4" w:rsidRPr="005A5A0D" w:rsidRDefault="006A5FA4" w:rsidP="00206EA6">
            <w:pPr>
              <w:tabs>
                <w:tab w:val="left" w:pos="465"/>
              </w:tabs>
              <w:rPr>
                <w:rFonts w:ascii="Verdana" w:hAnsi="Verdana"/>
                <w:sz w:val="18"/>
                <w:szCs w:val="18"/>
              </w:rPr>
            </w:pPr>
            <w:r w:rsidRPr="005A5A0D">
              <w:rPr>
                <w:rFonts w:ascii="Verdana" w:hAnsi="Verdana"/>
              </w:rPr>
              <w:tab/>
            </w:r>
            <w:r w:rsidRPr="005A5A0D">
              <w:rPr>
                <w:rFonts w:ascii="Verdana" w:hAnsi="Verdana"/>
                <w:sz w:val="18"/>
                <w:szCs w:val="18"/>
              </w:rPr>
              <w:t>Sarah Miller</w:t>
            </w:r>
          </w:p>
          <w:p w:rsidR="006A5FA4" w:rsidRPr="005A5A0D" w:rsidRDefault="006A5FA4" w:rsidP="00206EA6">
            <w:pPr>
              <w:tabs>
                <w:tab w:val="left" w:pos="465"/>
              </w:tabs>
              <w:rPr>
                <w:rFonts w:ascii="Verdana" w:hAnsi="Verdana"/>
                <w:sz w:val="18"/>
                <w:szCs w:val="18"/>
              </w:rPr>
            </w:pPr>
            <w:r w:rsidRPr="005A5A0D">
              <w:rPr>
                <w:rFonts w:ascii="Verdana" w:hAnsi="Verdana"/>
                <w:sz w:val="18"/>
                <w:szCs w:val="18"/>
              </w:rPr>
              <w:tab/>
              <w:t>(512) 239-0622</w:t>
            </w:r>
          </w:p>
          <w:p w:rsidR="006A5FA4" w:rsidRPr="005A5A0D" w:rsidRDefault="006A5FA4" w:rsidP="005F2E8E">
            <w:pPr>
              <w:rPr>
                <w:rFonts w:ascii="Verdana" w:hAnsi="Verdana"/>
              </w:rPr>
            </w:pPr>
          </w:p>
        </w:tc>
      </w:tr>
      <w:tr w:rsidR="006A5FA4" w:rsidRPr="005A5A0D" w:rsidTr="00B553B7">
        <w:trPr>
          <w:cantSplit/>
          <w:trHeight w:val="879"/>
          <w:jc w:val="center"/>
        </w:trPr>
        <w:tc>
          <w:tcPr>
            <w:tcW w:w="10416" w:type="dxa"/>
            <w:gridSpan w:val="6"/>
            <w:shd w:val="clear" w:color="auto" w:fill="auto"/>
          </w:tcPr>
          <w:p w:rsidR="006A5FA4" w:rsidRPr="005A5A0D" w:rsidRDefault="006A5FA4" w:rsidP="009B65A8">
            <w:pPr>
              <w:rPr>
                <w:rFonts w:ascii="Verdana" w:hAnsi="Verdana"/>
                <w:sz w:val="14"/>
                <w:szCs w:val="14"/>
              </w:rPr>
            </w:pPr>
            <w:r w:rsidRPr="005A5A0D">
              <w:rPr>
                <w:rFonts w:ascii="Verdana" w:hAnsi="Verdana"/>
                <w:b/>
              </w:rPr>
              <w:t>Project Coordinator</w:t>
            </w:r>
            <w:r w:rsidRPr="005A5A0D">
              <w:rPr>
                <w:rFonts w:ascii="Verdana" w:hAnsi="Verdana"/>
              </w:rPr>
              <w:t xml:space="preserve"> </w:t>
            </w:r>
            <w:r w:rsidRPr="005A5A0D">
              <w:rPr>
                <w:rStyle w:val="ItalicsCharCharCharCharCharCharCharCharCharChar"/>
                <w:rFonts w:ascii="Verdana" w:hAnsi="Verdana"/>
                <w:i w:val="0"/>
                <w:sz w:val="14"/>
                <w:szCs w:val="14"/>
              </w:rPr>
              <w:t>(Name and contact information for person responsible for oversight of project</w:t>
            </w:r>
            <w:r w:rsidRPr="005A5A0D">
              <w:rPr>
                <w:rFonts w:ascii="Verdana" w:hAnsi="Verdana"/>
                <w:sz w:val="14"/>
                <w:szCs w:val="14"/>
              </w:rPr>
              <w:t>:</w:t>
            </w:r>
          </w:p>
          <w:p w:rsidR="006A5FA4" w:rsidRPr="005A5A0D" w:rsidRDefault="006A5FA4" w:rsidP="009B65A8">
            <w:pPr>
              <w:rPr>
                <w:rFonts w:ascii="Verdana" w:hAnsi="Verdana"/>
                <w:sz w:val="14"/>
                <w:szCs w:val="14"/>
              </w:rPr>
            </w:pPr>
          </w:p>
          <w:p w:rsidR="006A5FA4" w:rsidRPr="001F5757" w:rsidRDefault="006A5FA4" w:rsidP="009B65A8">
            <w:pPr>
              <w:rPr>
                <w:rFonts w:ascii="Verdana" w:hAnsi="Verdana"/>
                <w:sz w:val="14"/>
                <w:szCs w:val="14"/>
              </w:rPr>
            </w:pPr>
          </w:p>
          <w:p w:rsidR="006A5FA4" w:rsidRPr="005A5A0D" w:rsidRDefault="006A5FA4" w:rsidP="009B65A8">
            <w:pPr>
              <w:rPr>
                <w:rFonts w:ascii="Verdana" w:hAnsi="Verdana"/>
                <w:b/>
              </w:rPr>
            </w:pPr>
            <w:r w:rsidRPr="005A5A0D">
              <w:rPr>
                <w:rFonts w:ascii="Verdana" w:hAnsi="Verdana"/>
                <w:b/>
              </w:rPr>
              <w:t>Telephone</w:t>
            </w:r>
            <w:r>
              <w:rPr>
                <w:rFonts w:ascii="Verdana" w:hAnsi="Verdana"/>
                <w:b/>
              </w:rPr>
              <w:t xml:space="preserve"> </w:t>
            </w:r>
          </w:p>
          <w:p w:rsidR="006A5FA4" w:rsidRPr="001F5757" w:rsidRDefault="006A5FA4" w:rsidP="009B65A8">
            <w:pPr>
              <w:rPr>
                <w:rFonts w:ascii="Verdana" w:hAnsi="Verdana"/>
                <w:sz w:val="14"/>
                <w:szCs w:val="14"/>
              </w:rPr>
            </w:pPr>
          </w:p>
          <w:p w:rsidR="006A5FA4" w:rsidRPr="005A5A0D" w:rsidRDefault="006A5FA4" w:rsidP="00264E45">
            <w:pPr>
              <w:rPr>
                <w:rFonts w:ascii="Verdana" w:hAnsi="Verdana"/>
                <w:b/>
              </w:rPr>
            </w:pPr>
            <w:r w:rsidRPr="005A5A0D">
              <w:rPr>
                <w:rFonts w:ascii="Verdana" w:hAnsi="Verdana"/>
                <w:b/>
              </w:rPr>
              <w:t>Email</w:t>
            </w:r>
            <w:r>
              <w:rPr>
                <w:rFonts w:ascii="Verdana" w:hAnsi="Verdana"/>
                <w:b/>
              </w:rPr>
              <w:t xml:space="preserve"> </w:t>
            </w:r>
          </w:p>
        </w:tc>
      </w:tr>
      <w:tr w:rsidR="006A5FA4" w:rsidRPr="005A5A0D" w:rsidTr="009B65A8">
        <w:trPr>
          <w:cantSplit/>
          <w:trHeight w:val="288"/>
          <w:jc w:val="center"/>
        </w:trPr>
        <w:tc>
          <w:tcPr>
            <w:tcW w:w="10416" w:type="dxa"/>
            <w:gridSpan w:val="6"/>
            <w:shd w:val="clear" w:color="auto" w:fill="E6E6E6"/>
            <w:vAlign w:val="center"/>
          </w:tcPr>
          <w:p w:rsidR="006A5FA4" w:rsidRPr="005A5A0D" w:rsidRDefault="006A5FA4" w:rsidP="005F2E8E">
            <w:pPr>
              <w:pStyle w:val="Heading2"/>
              <w:rPr>
                <w:rFonts w:ascii="Verdana" w:hAnsi="Verdana"/>
              </w:rPr>
            </w:pPr>
            <w:r w:rsidRPr="005A5A0D">
              <w:rPr>
                <w:rFonts w:ascii="Verdana" w:hAnsi="Verdana"/>
              </w:rPr>
              <w:t>Nature of VIOLATION/ProblEM</w:t>
            </w:r>
          </w:p>
        </w:tc>
      </w:tr>
      <w:tr w:rsidR="006A5FA4" w:rsidRPr="005A5A0D" w:rsidTr="009B65A8">
        <w:trPr>
          <w:cantSplit/>
          <w:trHeight w:val="1440"/>
          <w:jc w:val="center"/>
        </w:trPr>
        <w:tc>
          <w:tcPr>
            <w:tcW w:w="10416" w:type="dxa"/>
            <w:gridSpan w:val="6"/>
            <w:shd w:val="clear" w:color="auto" w:fill="auto"/>
          </w:tcPr>
          <w:p w:rsidR="006A5FA4" w:rsidRPr="005A5A0D" w:rsidRDefault="006A5FA4" w:rsidP="00B84DBC">
            <w:pPr>
              <w:rPr>
                <w:rStyle w:val="ItalicsCharCharCharCharCharCharCharCharCharChar"/>
                <w:rFonts w:ascii="Verdana" w:hAnsi="Verdana"/>
                <w:i w:val="0"/>
                <w:sz w:val="14"/>
                <w:szCs w:val="14"/>
              </w:rPr>
            </w:pPr>
            <w:r w:rsidRPr="005A5A0D">
              <w:rPr>
                <w:rFonts w:ascii="Verdana" w:hAnsi="Verdana"/>
                <w:b/>
              </w:rPr>
              <w:t>Nature of the Enforcement Action</w:t>
            </w:r>
            <w:r w:rsidRPr="005A5A0D">
              <w:rPr>
                <w:rFonts w:ascii="Verdana" w:hAnsi="Verdana"/>
              </w:rPr>
              <w:t xml:space="preserve"> </w:t>
            </w:r>
            <w:r w:rsidRPr="005A5A0D">
              <w:rPr>
                <w:rFonts w:ascii="Verdana" w:hAnsi="Verdana"/>
                <w:sz w:val="14"/>
                <w:szCs w:val="14"/>
              </w:rPr>
              <w:t>(</w:t>
            </w:r>
            <w:r w:rsidRPr="005A5A0D">
              <w:rPr>
                <w:rStyle w:val="ItalicsCharCharCharCharCharCharCharCharCharChar"/>
                <w:rFonts w:ascii="Verdana" w:hAnsi="Verdana"/>
                <w:i w:val="0"/>
                <w:sz w:val="14"/>
                <w:szCs w:val="14"/>
              </w:rPr>
              <w:t>Provide a summary of the enforcement action being taken against the facility so that TCEQ can evaluate the appropriateness of the project in relation to the violation.)</w:t>
            </w:r>
          </w:p>
          <w:p w:rsidR="00E62A67" w:rsidRDefault="00E62A67" w:rsidP="00B84DBC">
            <w:pPr>
              <w:rPr>
                <w:rFonts w:ascii="Verdana" w:hAnsi="Verdana"/>
              </w:rPr>
            </w:pPr>
          </w:p>
          <w:p w:rsidR="006A5FA4" w:rsidRPr="005A5A0D" w:rsidRDefault="006A5FA4" w:rsidP="00B84DBC">
            <w:pPr>
              <w:rPr>
                <w:rFonts w:ascii="Verdana" w:hAnsi="Verdana"/>
              </w:rPr>
            </w:pPr>
          </w:p>
        </w:tc>
      </w:tr>
      <w:tr w:rsidR="006A5FA4" w:rsidRPr="005A5A0D" w:rsidTr="009B65A8">
        <w:trPr>
          <w:cantSplit/>
          <w:trHeight w:val="259"/>
          <w:jc w:val="center"/>
        </w:trPr>
        <w:tc>
          <w:tcPr>
            <w:tcW w:w="5208" w:type="dxa"/>
            <w:gridSpan w:val="3"/>
            <w:shd w:val="clear" w:color="auto" w:fill="auto"/>
            <w:vAlign w:val="center"/>
          </w:tcPr>
          <w:p w:rsidR="006A5FA4" w:rsidRPr="005A5A0D" w:rsidRDefault="006A5FA4" w:rsidP="00264E45">
            <w:pPr>
              <w:rPr>
                <w:rFonts w:ascii="Verdana" w:hAnsi="Verdana"/>
              </w:rPr>
            </w:pPr>
            <w:r w:rsidRPr="005A5A0D">
              <w:rPr>
                <w:rFonts w:ascii="Verdana" w:hAnsi="Verdana"/>
                <w:b/>
              </w:rPr>
              <w:t>Penalty Amount</w:t>
            </w:r>
            <w:r w:rsidRPr="005A5A0D">
              <w:rPr>
                <w:rFonts w:ascii="Verdana" w:hAnsi="Verdana"/>
              </w:rPr>
              <w:t xml:space="preserve"> $</w:t>
            </w:r>
          </w:p>
        </w:tc>
        <w:tc>
          <w:tcPr>
            <w:tcW w:w="5208" w:type="dxa"/>
            <w:gridSpan w:val="3"/>
            <w:shd w:val="clear" w:color="auto" w:fill="auto"/>
            <w:vAlign w:val="center"/>
          </w:tcPr>
          <w:p w:rsidR="006A5FA4" w:rsidRPr="005A5A0D" w:rsidRDefault="006A5FA4" w:rsidP="00264E45">
            <w:pPr>
              <w:rPr>
                <w:rFonts w:ascii="Verdana" w:hAnsi="Verdana"/>
              </w:rPr>
            </w:pPr>
            <w:r w:rsidRPr="005A5A0D">
              <w:rPr>
                <w:rFonts w:ascii="Verdana" w:hAnsi="Verdana"/>
                <w:b/>
              </w:rPr>
              <w:t>SEP Amount</w:t>
            </w:r>
            <w:r w:rsidRPr="005A5A0D">
              <w:rPr>
                <w:rFonts w:ascii="Verdana" w:hAnsi="Verdana"/>
              </w:rPr>
              <w:t xml:space="preserve"> $</w:t>
            </w:r>
          </w:p>
        </w:tc>
      </w:tr>
      <w:tr w:rsidR="006A5FA4" w:rsidRPr="005A5A0D" w:rsidTr="009B65A8">
        <w:trPr>
          <w:cantSplit/>
          <w:trHeight w:val="259"/>
          <w:jc w:val="center"/>
        </w:trPr>
        <w:tc>
          <w:tcPr>
            <w:tcW w:w="10416" w:type="dxa"/>
            <w:gridSpan w:val="6"/>
            <w:shd w:val="clear" w:color="auto" w:fill="D9D9D9"/>
            <w:vAlign w:val="center"/>
          </w:tcPr>
          <w:p w:rsidR="006A5FA4" w:rsidRPr="005A5A0D" w:rsidRDefault="006A5FA4" w:rsidP="00770FA4">
            <w:pPr>
              <w:jc w:val="center"/>
              <w:rPr>
                <w:rFonts w:ascii="Verdana" w:hAnsi="Verdana"/>
                <w:b/>
              </w:rPr>
            </w:pPr>
            <w:r w:rsidRPr="005A5A0D">
              <w:rPr>
                <w:rFonts w:ascii="Verdana" w:hAnsi="Verdana"/>
                <w:b/>
              </w:rPr>
              <w:t>DESCRIPTION OF THE PROPOSED SEP</w:t>
            </w:r>
          </w:p>
        </w:tc>
      </w:tr>
      <w:tr w:rsidR="006A5FA4" w:rsidRPr="005A5A0D" w:rsidTr="00D54258">
        <w:trPr>
          <w:cantSplit/>
          <w:trHeight w:val="432"/>
          <w:jc w:val="center"/>
        </w:trPr>
        <w:tc>
          <w:tcPr>
            <w:tcW w:w="10416" w:type="dxa"/>
            <w:gridSpan w:val="6"/>
            <w:shd w:val="clear" w:color="auto" w:fill="auto"/>
            <w:vAlign w:val="center"/>
          </w:tcPr>
          <w:p w:rsidR="006A5FA4" w:rsidRPr="005A5A0D" w:rsidRDefault="006A5FA4" w:rsidP="00264E45">
            <w:pPr>
              <w:rPr>
                <w:rFonts w:ascii="Verdana" w:hAnsi="Verdana"/>
              </w:rPr>
            </w:pPr>
            <w:r w:rsidRPr="005A5A0D">
              <w:rPr>
                <w:rFonts w:ascii="Verdana" w:hAnsi="Verdana"/>
                <w:b/>
              </w:rPr>
              <w:t>Project</w:t>
            </w:r>
            <w:r w:rsidRPr="005A5A0D">
              <w:rPr>
                <w:rFonts w:ascii="Verdana" w:hAnsi="Verdana"/>
              </w:rPr>
              <w:t xml:space="preserve"> </w:t>
            </w:r>
            <w:r w:rsidRPr="005A5A0D">
              <w:rPr>
                <w:rFonts w:ascii="Verdana" w:hAnsi="Verdana"/>
                <w:b/>
              </w:rPr>
              <w:t>Name</w:t>
            </w:r>
            <w:r w:rsidR="009B65A8">
              <w:rPr>
                <w:rFonts w:ascii="Verdana" w:hAnsi="Verdana"/>
                <w:b/>
              </w:rPr>
              <w:t xml:space="preserve"> </w:t>
            </w:r>
          </w:p>
        </w:tc>
      </w:tr>
      <w:tr w:rsidR="006A5FA4" w:rsidRPr="005A5A0D" w:rsidTr="00614372">
        <w:trPr>
          <w:cantSplit/>
          <w:trHeight w:val="3456"/>
          <w:jc w:val="center"/>
        </w:trPr>
        <w:tc>
          <w:tcPr>
            <w:tcW w:w="10416" w:type="dxa"/>
            <w:gridSpan w:val="6"/>
            <w:shd w:val="clear" w:color="auto" w:fill="auto"/>
          </w:tcPr>
          <w:p w:rsidR="00614372" w:rsidRPr="005A5A0D" w:rsidRDefault="006A5FA4" w:rsidP="00614372">
            <w:pPr>
              <w:rPr>
                <w:rFonts w:ascii="Verdana" w:hAnsi="Verdana"/>
                <w:sz w:val="14"/>
                <w:szCs w:val="14"/>
              </w:rPr>
            </w:pPr>
            <w:r w:rsidRPr="005A5A0D">
              <w:rPr>
                <w:rFonts w:ascii="Verdana" w:hAnsi="Verdana"/>
                <w:b/>
              </w:rPr>
              <w:t xml:space="preserve">Description of the proposed SEP </w:t>
            </w:r>
            <w:r w:rsidR="00614372">
              <w:rPr>
                <w:rFonts w:ascii="Verdana" w:hAnsi="Verdana"/>
                <w:sz w:val="14"/>
                <w:szCs w:val="14"/>
              </w:rPr>
              <w:t xml:space="preserve">and </w:t>
            </w:r>
            <w:r w:rsidR="00614372" w:rsidRPr="005A5A0D">
              <w:rPr>
                <w:rFonts w:ascii="Verdana" w:hAnsi="Verdana"/>
                <w:b/>
              </w:rPr>
              <w:t>How the Project Will Be Implemented</w:t>
            </w:r>
            <w:r w:rsidR="00614372" w:rsidRPr="005A5A0D">
              <w:rPr>
                <w:rStyle w:val="ItalicsCharCharCharCharCharCharCharCharCharChar"/>
                <w:rFonts w:ascii="Verdana" w:hAnsi="Verdana"/>
                <w:sz w:val="14"/>
                <w:szCs w:val="14"/>
              </w:rPr>
              <w:t xml:space="preserve"> </w:t>
            </w:r>
            <w:r w:rsidR="00614372" w:rsidRPr="005A5A0D">
              <w:rPr>
                <w:rStyle w:val="ItalicsCharCharCharCharCharCharCharCharCharChar"/>
                <w:rFonts w:ascii="Verdana" w:hAnsi="Verdana"/>
                <w:i w:val="0"/>
                <w:sz w:val="14"/>
                <w:szCs w:val="14"/>
              </w:rPr>
              <w:t>(</w:t>
            </w:r>
            <w:r w:rsidR="00614372">
              <w:rPr>
                <w:rFonts w:ascii="Verdana" w:hAnsi="Verdana"/>
                <w:sz w:val="14"/>
                <w:szCs w:val="14"/>
              </w:rPr>
              <w:t>Include</w:t>
            </w:r>
            <w:r w:rsidR="00614372" w:rsidRPr="005A5A0D">
              <w:rPr>
                <w:rFonts w:ascii="Verdana" w:hAnsi="Verdana"/>
                <w:sz w:val="14"/>
                <w:szCs w:val="14"/>
              </w:rPr>
              <w:t xml:space="preserve"> ph</w:t>
            </w:r>
            <w:r w:rsidR="00614372">
              <w:rPr>
                <w:rFonts w:ascii="Verdana" w:hAnsi="Verdana"/>
                <w:sz w:val="14"/>
                <w:szCs w:val="14"/>
              </w:rPr>
              <w:t>otographs and maps, if needed; d</w:t>
            </w:r>
            <w:r w:rsidR="00614372" w:rsidRPr="005A5A0D">
              <w:rPr>
                <w:rStyle w:val="ItalicsCharCharCharCharCharCharCharCharCharChar"/>
                <w:rFonts w:ascii="Verdana" w:hAnsi="Verdana"/>
                <w:i w:val="0"/>
                <w:sz w:val="14"/>
                <w:szCs w:val="14"/>
              </w:rPr>
              <w:t xml:space="preserve">escribe </w:t>
            </w:r>
            <w:r w:rsidR="00614372">
              <w:rPr>
                <w:rStyle w:val="ItalicsCharCharCharCharCharCharCharCharCharChar"/>
                <w:rFonts w:ascii="Verdana" w:hAnsi="Verdana"/>
                <w:i w:val="0"/>
                <w:sz w:val="14"/>
                <w:szCs w:val="14"/>
              </w:rPr>
              <w:t xml:space="preserve">the need for the project and provide details on </w:t>
            </w:r>
            <w:r w:rsidR="00614372" w:rsidRPr="005A5A0D">
              <w:rPr>
                <w:rStyle w:val="ItalicsCharCharCharCharCharCharCharCharCharChar"/>
                <w:rFonts w:ascii="Verdana" w:hAnsi="Verdana"/>
                <w:i w:val="0"/>
                <w:sz w:val="14"/>
                <w:szCs w:val="14"/>
              </w:rPr>
              <w:t>how the project</w:t>
            </w:r>
            <w:r w:rsidR="00614372">
              <w:rPr>
                <w:rStyle w:val="ItalicsCharCharCharCharCharCharCharCharCharChar"/>
                <w:rFonts w:ascii="Verdana" w:hAnsi="Verdana"/>
                <w:i w:val="0"/>
                <w:sz w:val="14"/>
                <w:szCs w:val="14"/>
              </w:rPr>
              <w:t xml:space="preserve"> will be implemented)</w:t>
            </w:r>
          </w:p>
          <w:p w:rsidR="006A5FA4" w:rsidRPr="005A5A0D" w:rsidRDefault="006A5FA4" w:rsidP="00B84DBC">
            <w:pPr>
              <w:rPr>
                <w:rFonts w:ascii="Verdana" w:hAnsi="Verdana"/>
              </w:rPr>
            </w:pPr>
          </w:p>
          <w:p w:rsidR="00E62A67" w:rsidRDefault="00E62A67" w:rsidP="00B84DBC">
            <w:pPr>
              <w:rPr>
                <w:rFonts w:ascii="Verdana" w:hAnsi="Verdana"/>
              </w:rPr>
            </w:pPr>
          </w:p>
          <w:p w:rsidR="006A5FA4" w:rsidRPr="005A5A0D" w:rsidRDefault="006A5FA4" w:rsidP="00B84DBC">
            <w:pPr>
              <w:rPr>
                <w:rFonts w:ascii="Verdana" w:hAnsi="Verdana"/>
              </w:rPr>
            </w:pPr>
          </w:p>
        </w:tc>
      </w:tr>
      <w:tr w:rsidR="006A5FA4" w:rsidRPr="005A5A0D" w:rsidTr="009B65A8">
        <w:trPr>
          <w:cantSplit/>
          <w:trHeight w:val="288"/>
          <w:jc w:val="center"/>
        </w:trPr>
        <w:tc>
          <w:tcPr>
            <w:tcW w:w="10416" w:type="dxa"/>
            <w:gridSpan w:val="6"/>
            <w:shd w:val="clear" w:color="auto" w:fill="auto"/>
            <w:vAlign w:val="center"/>
          </w:tcPr>
          <w:p w:rsidR="006A5FA4" w:rsidRPr="005A5A0D" w:rsidRDefault="006A5FA4" w:rsidP="00264E45">
            <w:pPr>
              <w:rPr>
                <w:rFonts w:ascii="Verdana" w:hAnsi="Verdana"/>
              </w:rPr>
            </w:pPr>
            <w:r w:rsidRPr="005A5A0D">
              <w:rPr>
                <w:rFonts w:ascii="Verdana" w:hAnsi="Verdana"/>
                <w:b/>
              </w:rPr>
              <w:lastRenderedPageBreak/>
              <w:t>Media</w:t>
            </w:r>
            <w:r w:rsidRPr="005A5A0D">
              <w:rPr>
                <w:rFonts w:ascii="Verdana" w:hAnsi="Verdana"/>
              </w:rPr>
              <w:t xml:space="preserve">, </w:t>
            </w:r>
            <w:r w:rsidRPr="005A5A0D">
              <w:rPr>
                <w:rFonts w:ascii="Verdana" w:hAnsi="Verdana"/>
                <w:sz w:val="14"/>
                <w:szCs w:val="14"/>
              </w:rPr>
              <w:t>if known</w:t>
            </w:r>
            <w:r w:rsidRPr="005A5A0D">
              <w:rPr>
                <w:rFonts w:ascii="Verdana" w:hAnsi="Verdana"/>
              </w:rPr>
              <w:t xml:space="preserve"> </w:t>
            </w:r>
            <w:r w:rsidRPr="005A5A0D">
              <w:rPr>
                <w:rStyle w:val="ItalicsCharCharCharCharCharCharCharCharCharChar"/>
                <w:rFonts w:ascii="Verdana" w:hAnsi="Verdana"/>
                <w:i w:val="0"/>
                <w:sz w:val="14"/>
                <w:szCs w:val="14"/>
              </w:rPr>
              <w:t>(</w:t>
            </w:r>
            <w:r w:rsidRPr="00140695">
              <w:rPr>
                <w:rStyle w:val="ItalicsCharCharCharCharCharCharCharCharCharChar"/>
                <w:rFonts w:ascii="Verdana" w:hAnsi="Verdana"/>
                <w:b/>
                <w:i w:val="0"/>
                <w:sz w:val="14"/>
                <w:szCs w:val="14"/>
              </w:rPr>
              <w:t>air, water, waste</w:t>
            </w:r>
            <w:r w:rsidRPr="005A5A0D">
              <w:rPr>
                <w:rStyle w:val="ItalicsCharCharCharCharCharCharCharCharCharChar"/>
                <w:rFonts w:ascii="Verdana" w:hAnsi="Verdana"/>
                <w:i w:val="0"/>
                <w:sz w:val="14"/>
                <w:szCs w:val="14"/>
              </w:rPr>
              <w:t>)</w:t>
            </w:r>
            <w:r w:rsidR="009B65A8">
              <w:rPr>
                <w:rStyle w:val="ItalicsCharCharCharCharCharCharCharCharCharChar"/>
                <w:rFonts w:ascii="Verdana" w:hAnsi="Verdana"/>
                <w:i w:val="0"/>
                <w:sz w:val="14"/>
                <w:szCs w:val="14"/>
              </w:rPr>
              <w:t xml:space="preserve"> </w:t>
            </w:r>
          </w:p>
        </w:tc>
      </w:tr>
      <w:tr w:rsidR="006A5FA4" w:rsidRPr="005A5A0D" w:rsidTr="00614372">
        <w:trPr>
          <w:cantSplit/>
          <w:trHeight w:val="1296"/>
          <w:jc w:val="center"/>
        </w:trPr>
        <w:tc>
          <w:tcPr>
            <w:tcW w:w="10416" w:type="dxa"/>
            <w:gridSpan w:val="6"/>
            <w:tcBorders>
              <w:bottom w:val="single" w:sz="4" w:space="0" w:color="auto"/>
            </w:tcBorders>
            <w:shd w:val="clear" w:color="auto" w:fill="auto"/>
          </w:tcPr>
          <w:p w:rsidR="006A5FA4" w:rsidRPr="005A5A0D" w:rsidRDefault="00614372" w:rsidP="00B84DBC">
            <w:pPr>
              <w:rPr>
                <w:rStyle w:val="ItalicsCharCharCharCharCharCharCharCharCharChar"/>
                <w:rFonts w:ascii="Verdana" w:hAnsi="Verdana"/>
                <w:i w:val="0"/>
                <w:sz w:val="14"/>
                <w:szCs w:val="14"/>
              </w:rPr>
            </w:pPr>
            <w:r w:rsidRPr="005A5A0D">
              <w:rPr>
                <w:rFonts w:ascii="Verdana" w:hAnsi="Verdana"/>
                <w:b/>
              </w:rPr>
              <w:t>Specific Location of SEP Project</w:t>
            </w:r>
            <w:r>
              <w:rPr>
                <w:rFonts w:ascii="Verdana" w:hAnsi="Verdana"/>
                <w:b/>
                <w:bCs/>
              </w:rPr>
              <w:t>/</w:t>
            </w:r>
            <w:r w:rsidR="006A5FA4" w:rsidRPr="005A5A0D">
              <w:rPr>
                <w:rFonts w:ascii="Verdana" w:hAnsi="Verdana"/>
                <w:b/>
                <w:bCs/>
              </w:rPr>
              <w:t>Geographical Area to Benefit</w:t>
            </w:r>
            <w:r w:rsidR="006A5FA4" w:rsidRPr="005A5A0D">
              <w:rPr>
                <w:rStyle w:val="ItalicsCharCharCharCharCharCharCharCharCharChar"/>
                <w:rFonts w:ascii="Verdana" w:hAnsi="Verdana"/>
                <w:sz w:val="14"/>
                <w:szCs w:val="14"/>
              </w:rPr>
              <w:t xml:space="preserve"> </w:t>
            </w:r>
            <w:r w:rsidR="006A5FA4" w:rsidRPr="005A5A0D">
              <w:rPr>
                <w:rStyle w:val="ItalicsCharCharCharCharCharCharCharCharCharChar"/>
                <w:rFonts w:ascii="Verdana" w:hAnsi="Verdana"/>
                <w:i w:val="0"/>
                <w:sz w:val="14"/>
                <w:szCs w:val="14"/>
              </w:rPr>
              <w:t>(Identify specific areas, cities, counties and watersheds and/or nonattainment areas that would be affected by the project.)</w:t>
            </w:r>
          </w:p>
          <w:p w:rsidR="006A5FA4" w:rsidRPr="005A5A0D" w:rsidRDefault="006A5FA4" w:rsidP="00B84DBC">
            <w:pPr>
              <w:rPr>
                <w:rFonts w:ascii="Verdana" w:hAnsi="Verdana"/>
              </w:rPr>
            </w:pPr>
          </w:p>
        </w:tc>
      </w:tr>
      <w:tr w:rsidR="006A5FA4" w:rsidRPr="005A5A0D" w:rsidTr="00B553B7">
        <w:trPr>
          <w:cantSplit/>
          <w:trHeight w:val="720"/>
          <w:jc w:val="center"/>
        </w:trPr>
        <w:tc>
          <w:tcPr>
            <w:tcW w:w="10416" w:type="dxa"/>
            <w:gridSpan w:val="6"/>
            <w:shd w:val="clear" w:color="auto" w:fill="auto"/>
          </w:tcPr>
          <w:p w:rsidR="006A5FA4" w:rsidRPr="005A5A0D" w:rsidRDefault="006A5FA4" w:rsidP="001C16D1">
            <w:pPr>
              <w:rPr>
                <w:rFonts w:ascii="Verdana" w:hAnsi="Verdana"/>
                <w:i/>
              </w:rPr>
            </w:pPr>
            <w:r w:rsidRPr="005A5A0D">
              <w:rPr>
                <w:rFonts w:ascii="Verdana" w:hAnsi="Verdana"/>
                <w:b/>
              </w:rPr>
              <w:t>Ownership</w:t>
            </w:r>
            <w:r w:rsidRPr="005A5A0D">
              <w:rPr>
                <w:rFonts w:ascii="Verdana" w:hAnsi="Verdana"/>
                <w:i/>
              </w:rPr>
              <w:t xml:space="preserve"> </w:t>
            </w:r>
            <w:r w:rsidRPr="005A5A0D">
              <w:rPr>
                <w:rFonts w:ascii="Verdana" w:hAnsi="Verdana"/>
              </w:rPr>
              <w:t>(</w:t>
            </w:r>
            <w:r w:rsidRPr="005A5A0D">
              <w:rPr>
                <w:rStyle w:val="ItalicsCharCharCharCharCharCharCharCharCharChar"/>
                <w:rFonts w:ascii="Verdana" w:hAnsi="Verdana"/>
                <w:i w:val="0"/>
                <w:sz w:val="14"/>
                <w:szCs w:val="14"/>
              </w:rPr>
              <w:t>Please state who owns the property where the SEP will be conducted.)</w:t>
            </w:r>
          </w:p>
          <w:p w:rsidR="006A5FA4" w:rsidRPr="005A5A0D" w:rsidRDefault="006A5FA4" w:rsidP="001C16D1">
            <w:pPr>
              <w:rPr>
                <w:rFonts w:ascii="Verdana" w:hAnsi="Verdana"/>
              </w:rPr>
            </w:pPr>
          </w:p>
        </w:tc>
      </w:tr>
      <w:tr w:rsidR="006A5FA4" w:rsidRPr="005A5A0D" w:rsidTr="00B553B7">
        <w:trPr>
          <w:cantSplit/>
          <w:trHeight w:val="720"/>
          <w:jc w:val="center"/>
        </w:trPr>
        <w:tc>
          <w:tcPr>
            <w:tcW w:w="10416" w:type="dxa"/>
            <w:gridSpan w:val="6"/>
            <w:shd w:val="clear" w:color="auto" w:fill="auto"/>
          </w:tcPr>
          <w:p w:rsidR="006A5FA4" w:rsidRPr="00FD129C" w:rsidRDefault="006A5FA4" w:rsidP="00637AD9">
            <w:pPr>
              <w:rPr>
                <w:rFonts w:ascii="Verdana" w:hAnsi="Verdana"/>
                <w:sz w:val="14"/>
                <w:szCs w:val="14"/>
              </w:rPr>
            </w:pPr>
            <w:r w:rsidRPr="005A5A0D">
              <w:rPr>
                <w:rFonts w:ascii="Verdana" w:hAnsi="Verdana"/>
                <w:b/>
              </w:rPr>
              <w:t>Does the proposed SEP relate in any way to the violation?</w:t>
            </w:r>
            <w:r w:rsidRPr="005A5A0D">
              <w:rPr>
                <w:rFonts w:ascii="Verdana" w:hAnsi="Verdana"/>
              </w:rPr>
              <w:t xml:space="preserve"> </w:t>
            </w:r>
            <w:r w:rsidRPr="00FD129C">
              <w:rPr>
                <w:rFonts w:ascii="Verdana" w:hAnsi="Verdana"/>
                <w:sz w:val="14"/>
                <w:szCs w:val="14"/>
              </w:rPr>
              <w:t>(</w:t>
            </w:r>
            <w:r w:rsidRPr="00FD129C">
              <w:rPr>
                <w:rStyle w:val="ItalicsCharCharCharCharCharCharCharCharCharChar"/>
                <w:rFonts w:ascii="Verdana" w:hAnsi="Verdana"/>
                <w:i w:val="0"/>
                <w:iCs/>
                <w:sz w:val="14"/>
                <w:szCs w:val="14"/>
              </w:rPr>
              <w:t>Causal relationship between violation and the restoration?)</w:t>
            </w:r>
            <w:r>
              <w:rPr>
                <w:rFonts w:ascii="Verdana" w:hAnsi="Verdana"/>
                <w:sz w:val="14"/>
                <w:szCs w:val="14"/>
              </w:rPr>
              <w:t xml:space="preserve"> </w:t>
            </w:r>
            <w:r>
              <w:rPr>
                <w:rFonts w:ascii="Verdana" w:hAnsi="Verdana"/>
                <w:sz w:val="14"/>
                <w:szCs w:val="14"/>
              </w:rPr>
              <w:br/>
            </w:r>
            <w:r w:rsidRPr="00FD129C">
              <w:rPr>
                <w:rFonts w:ascii="Verdana" w:hAnsi="Verdana"/>
                <w:sz w:val="14"/>
                <w:szCs w:val="14"/>
              </w:rPr>
              <w:t>If so, how?</w:t>
            </w:r>
          </w:p>
          <w:p w:rsidR="006A5FA4" w:rsidRPr="005A5A0D" w:rsidRDefault="006A5FA4" w:rsidP="00637AD9">
            <w:pPr>
              <w:rPr>
                <w:rFonts w:ascii="Verdana" w:hAnsi="Verdana"/>
              </w:rPr>
            </w:pPr>
          </w:p>
        </w:tc>
      </w:tr>
      <w:tr w:rsidR="006A5FA4" w:rsidRPr="005A5A0D" w:rsidTr="00B553B7">
        <w:trPr>
          <w:cantSplit/>
          <w:trHeight w:val="436"/>
          <w:jc w:val="center"/>
        </w:trPr>
        <w:tc>
          <w:tcPr>
            <w:tcW w:w="7368" w:type="dxa"/>
            <w:gridSpan w:val="4"/>
            <w:shd w:val="clear" w:color="auto" w:fill="auto"/>
          </w:tcPr>
          <w:p w:rsidR="006A5FA4" w:rsidRPr="005A5A0D" w:rsidRDefault="006A5FA4" w:rsidP="00637AD9">
            <w:pPr>
              <w:rPr>
                <w:rFonts w:ascii="Verdana" w:hAnsi="Verdana"/>
              </w:rPr>
            </w:pPr>
            <w:r w:rsidRPr="005A5A0D">
              <w:rPr>
                <w:rFonts w:ascii="Verdana" w:hAnsi="Verdana"/>
                <w:b/>
              </w:rPr>
              <w:t>Will the project use contract labor?</w:t>
            </w:r>
            <w:r w:rsidRPr="005A5A0D">
              <w:rPr>
                <w:rFonts w:ascii="Verdana" w:hAnsi="Verdana"/>
              </w:rPr>
              <w:t xml:space="preserve"> (</w:t>
            </w:r>
            <w:r w:rsidRPr="005A5A0D">
              <w:rPr>
                <w:rStyle w:val="ItalicsCharCharCharCharCharCharCharCharCharChar"/>
                <w:rFonts w:ascii="Verdana" w:hAnsi="Verdana"/>
                <w:i w:val="0"/>
                <w:iCs/>
                <w:sz w:val="14"/>
              </w:rPr>
              <w:t>Please specify</w:t>
            </w:r>
            <w:r w:rsidRPr="005A5A0D">
              <w:rPr>
                <w:rFonts w:ascii="Verdana" w:hAnsi="Verdana"/>
              </w:rPr>
              <w:t>)</w:t>
            </w:r>
          </w:p>
          <w:p w:rsidR="006A5FA4" w:rsidRPr="005A5A0D" w:rsidRDefault="006A5FA4" w:rsidP="00637AD9">
            <w:pPr>
              <w:rPr>
                <w:rFonts w:ascii="Verdana" w:hAnsi="Verdana"/>
              </w:rPr>
            </w:pPr>
          </w:p>
        </w:tc>
        <w:tc>
          <w:tcPr>
            <w:tcW w:w="3048" w:type="dxa"/>
            <w:gridSpan w:val="2"/>
            <w:shd w:val="clear" w:color="auto" w:fill="auto"/>
          </w:tcPr>
          <w:p w:rsidR="006A5FA4" w:rsidRPr="00264E45" w:rsidRDefault="006A5FA4" w:rsidP="00264E45">
            <w:pPr>
              <w:rPr>
                <w:rFonts w:ascii="Verdana" w:hAnsi="Verdana"/>
                <w:b/>
              </w:rPr>
            </w:pPr>
            <w:r w:rsidRPr="00825A00">
              <w:rPr>
                <w:rFonts w:ascii="Verdana" w:hAnsi="Verdana"/>
                <w:b/>
                <w:color w:val="FF0000"/>
              </w:rPr>
              <w:t xml:space="preserve">Will the respondent be willing to complete all portions of the SEP, regardless of whether the SEP costs more than anticipated?  </w:t>
            </w:r>
            <w:r w:rsidR="00B13F10">
              <w:rPr>
                <w:rFonts w:ascii="Verdana" w:hAnsi="Verdana"/>
                <w:b/>
              </w:rPr>
              <w:t>Y / N</w:t>
            </w:r>
          </w:p>
        </w:tc>
      </w:tr>
      <w:tr w:rsidR="006A5FA4" w:rsidRPr="005A5A0D" w:rsidTr="009B65A8">
        <w:trPr>
          <w:cantSplit/>
          <w:trHeight w:val="288"/>
          <w:jc w:val="center"/>
        </w:trPr>
        <w:tc>
          <w:tcPr>
            <w:tcW w:w="10416" w:type="dxa"/>
            <w:gridSpan w:val="6"/>
            <w:shd w:val="clear" w:color="auto" w:fill="E6E6E6"/>
            <w:vAlign w:val="center"/>
          </w:tcPr>
          <w:p w:rsidR="006A5FA4" w:rsidRPr="005A5A0D" w:rsidRDefault="006A5FA4" w:rsidP="005A5A0D">
            <w:pPr>
              <w:pStyle w:val="Heading2"/>
              <w:spacing w:after="120"/>
              <w:rPr>
                <w:rStyle w:val="ItalicsCharCharCharCharCharCharCharCharCharChar"/>
                <w:rFonts w:ascii="Verdana" w:hAnsi="Verdana"/>
              </w:rPr>
            </w:pPr>
            <w:r w:rsidRPr="005A5A0D">
              <w:rPr>
                <w:rFonts w:ascii="Verdana" w:hAnsi="Verdana"/>
              </w:rPr>
              <w:t xml:space="preserve">PROPOSED BUDGET DETAILS </w:t>
            </w:r>
            <w:r w:rsidRPr="005A5A0D">
              <w:rPr>
                <w:rStyle w:val="ItalicsCharCharCharCharCharCharCharCharCharChar"/>
                <w:rFonts w:ascii="Verdana" w:hAnsi="Verdana"/>
              </w:rPr>
              <w:t>(</w:t>
            </w:r>
            <w:r w:rsidR="00B5144C">
              <w:rPr>
                <w:rStyle w:val="ItalicsCharCharCharCharCharCharCharCharCharChar"/>
                <w:rFonts w:ascii="Verdana" w:hAnsi="Verdana"/>
              </w:rPr>
              <w:t>tHE</w:t>
            </w:r>
            <w:r w:rsidRPr="005A5A0D">
              <w:rPr>
                <w:rStyle w:val="ItalicsCharCharCharCharCharCharCharCharCharChar"/>
                <w:rFonts w:ascii="Verdana" w:hAnsi="Verdana"/>
              </w:rPr>
              <w:t xml:space="preserve"> STate Flat Rates for equipment </w:t>
            </w:r>
            <w:r w:rsidR="00B5144C">
              <w:rPr>
                <w:rStyle w:val="ItalicsCharCharCharCharCharCharCharCharCharChar"/>
                <w:rFonts w:ascii="Verdana" w:hAnsi="Verdana"/>
              </w:rPr>
              <w:t xml:space="preserve">use </w:t>
            </w:r>
            <w:r w:rsidRPr="005A5A0D">
              <w:rPr>
                <w:rStyle w:val="ItalicsCharCharCharCharCharCharCharCharCharChar"/>
                <w:rFonts w:ascii="Verdana" w:hAnsi="Verdana"/>
              </w:rPr>
              <w:t>is AVAILABLE FROM TCEQ OFFICE OF LEGAL SERVICES)</w:t>
            </w:r>
          </w:p>
          <w:p w:rsidR="006A5FA4" w:rsidRPr="00FD129C" w:rsidRDefault="006A5FA4" w:rsidP="00554243">
            <w:pPr>
              <w:rPr>
                <w:rFonts w:ascii="Verdana" w:hAnsi="Verdana"/>
                <w:bCs/>
                <w:szCs w:val="16"/>
              </w:rPr>
            </w:pPr>
            <w:r w:rsidRPr="00FD129C">
              <w:rPr>
                <w:rFonts w:ascii="Verdana" w:hAnsi="Verdana"/>
                <w:bCs/>
                <w:szCs w:val="16"/>
              </w:rPr>
              <w:t xml:space="preserve">Only actual costs will be given credit upon completion of the SEP.  </w:t>
            </w:r>
            <w:r w:rsidRPr="009641BA">
              <w:rPr>
                <w:rFonts w:ascii="Verdana" w:hAnsi="Verdana"/>
                <w:b/>
                <w:bCs/>
                <w:szCs w:val="16"/>
              </w:rPr>
              <w:t>No credit</w:t>
            </w:r>
            <w:r w:rsidRPr="00FD129C">
              <w:rPr>
                <w:rFonts w:ascii="Verdana" w:hAnsi="Verdana"/>
                <w:bCs/>
                <w:szCs w:val="16"/>
              </w:rPr>
              <w:t xml:space="preserve"> wi</w:t>
            </w:r>
            <w:r>
              <w:rPr>
                <w:rFonts w:ascii="Verdana" w:hAnsi="Verdana"/>
                <w:bCs/>
                <w:szCs w:val="16"/>
              </w:rPr>
              <w:t>ll be given for volunteer labor;</w:t>
            </w:r>
            <w:r w:rsidRPr="00FD129C">
              <w:rPr>
                <w:rFonts w:ascii="Verdana" w:hAnsi="Verdana"/>
                <w:bCs/>
                <w:szCs w:val="16"/>
              </w:rPr>
              <w:t xml:space="preserve"> labor by respondent’s employees</w:t>
            </w:r>
            <w:r>
              <w:rPr>
                <w:rFonts w:ascii="Verdana" w:hAnsi="Verdana"/>
                <w:bCs/>
                <w:szCs w:val="16"/>
              </w:rPr>
              <w:t>;</w:t>
            </w:r>
            <w:r w:rsidRPr="00FD129C">
              <w:rPr>
                <w:rFonts w:ascii="Verdana" w:hAnsi="Verdana"/>
                <w:bCs/>
                <w:szCs w:val="16"/>
              </w:rPr>
              <w:t xml:space="preserve"> </w:t>
            </w:r>
            <w:r w:rsidR="002959D2">
              <w:rPr>
                <w:rFonts w:ascii="Verdana" w:hAnsi="Verdana"/>
                <w:bCs/>
                <w:szCs w:val="16"/>
              </w:rPr>
              <w:t xml:space="preserve">gratuities such as </w:t>
            </w:r>
            <w:r>
              <w:rPr>
                <w:rFonts w:ascii="Verdana" w:hAnsi="Verdana"/>
                <w:bCs/>
                <w:szCs w:val="16"/>
              </w:rPr>
              <w:t xml:space="preserve">food, drinks, and t-shirts; </w:t>
            </w:r>
            <w:r w:rsidRPr="00FD129C">
              <w:rPr>
                <w:rFonts w:ascii="Verdana" w:hAnsi="Verdana"/>
                <w:bCs/>
                <w:szCs w:val="16"/>
              </w:rPr>
              <w:t>or for administrative costs.</w:t>
            </w:r>
          </w:p>
          <w:p w:rsidR="006A5FA4" w:rsidRPr="005A5A0D" w:rsidRDefault="006A5FA4" w:rsidP="00554243">
            <w:pPr>
              <w:rPr>
                <w:rFonts w:ascii="Verdana" w:hAnsi="Verdana"/>
              </w:rPr>
            </w:pPr>
          </w:p>
        </w:tc>
      </w:tr>
      <w:tr w:rsidR="006A5FA4" w:rsidRPr="005A5A0D" w:rsidTr="009B65A8">
        <w:trPr>
          <w:gridAfter w:val="1"/>
          <w:wAfter w:w="16" w:type="dxa"/>
          <w:cantSplit/>
          <w:trHeight w:val="259"/>
          <w:jc w:val="center"/>
        </w:trPr>
        <w:tc>
          <w:tcPr>
            <w:tcW w:w="10400" w:type="dxa"/>
            <w:gridSpan w:val="5"/>
            <w:shd w:val="clear" w:color="auto" w:fill="auto"/>
            <w:vAlign w:val="center"/>
          </w:tcPr>
          <w:p w:rsidR="006A5FA4" w:rsidRPr="005A5A0D" w:rsidRDefault="006A5FA4" w:rsidP="00DE326D">
            <w:pPr>
              <w:tabs>
                <w:tab w:val="left" w:pos="2528"/>
              </w:tabs>
              <w:jc w:val="center"/>
              <w:rPr>
                <w:rFonts w:ascii="Verdana" w:hAnsi="Verdana"/>
                <w:b/>
              </w:rPr>
            </w:pPr>
          </w:p>
          <w:p w:rsidR="006A5FA4" w:rsidRPr="005A5A0D" w:rsidRDefault="00614372" w:rsidP="00DE326D">
            <w:pPr>
              <w:tabs>
                <w:tab w:val="left" w:pos="2528"/>
              </w:tabs>
              <w:jc w:val="center"/>
              <w:rPr>
                <w:rFonts w:ascii="Verdana" w:hAnsi="Verdana"/>
                <w:b/>
                <w:color w:val="FF0000"/>
              </w:rPr>
            </w:pPr>
            <w:r w:rsidRPr="00825A00">
              <w:rPr>
                <w:rFonts w:ascii="Verdana" w:hAnsi="Verdana"/>
                <w:b/>
                <w:color w:val="FF0000"/>
              </w:rPr>
              <w:t>The Tab Key will add more rows, if needed</w:t>
            </w:r>
            <w:r w:rsidR="0096125F" w:rsidRPr="00825A00">
              <w:rPr>
                <w:rFonts w:ascii="Verdana" w:hAnsi="Verdana"/>
                <w:b/>
                <w:color w:val="FF0000"/>
              </w:rPr>
              <w:t>. Provide total expenses after last entry.</w:t>
            </w:r>
          </w:p>
        </w:tc>
      </w:tr>
      <w:tr w:rsidR="006A5FA4" w:rsidRPr="005A5A0D" w:rsidTr="009B65A8">
        <w:trPr>
          <w:cantSplit/>
          <w:trHeight w:val="1523"/>
          <w:jc w:val="center"/>
        </w:trPr>
        <w:tc>
          <w:tcPr>
            <w:tcW w:w="10416" w:type="dxa"/>
            <w:gridSpan w:val="6"/>
            <w:shd w:val="clear" w:color="auto" w:fill="auto"/>
          </w:tcPr>
          <w:tbl>
            <w:tblPr>
              <w:tblStyle w:val="TableGrid"/>
              <w:tblW w:w="5000" w:type="pct"/>
              <w:tblLook w:val="04A0" w:firstRow="1" w:lastRow="0" w:firstColumn="1" w:lastColumn="0" w:noHBand="0" w:noVBand="1"/>
            </w:tblPr>
            <w:tblGrid>
              <w:gridCol w:w="2046"/>
              <w:gridCol w:w="2047"/>
              <w:gridCol w:w="2047"/>
              <w:gridCol w:w="2047"/>
              <w:gridCol w:w="2047"/>
            </w:tblGrid>
            <w:tr w:rsidR="00614372" w:rsidRPr="00614372" w:rsidTr="00614372">
              <w:tc>
                <w:tcPr>
                  <w:tcW w:w="1000" w:type="pct"/>
                </w:tcPr>
                <w:p w:rsidR="00614372" w:rsidRPr="00614372" w:rsidRDefault="00614372" w:rsidP="00841F32">
                  <w:pPr>
                    <w:jc w:val="center"/>
                    <w:rPr>
                      <w:rFonts w:ascii="Verdana" w:hAnsi="Verdana"/>
                      <w:b/>
                      <w:sz w:val="20"/>
                      <w:szCs w:val="20"/>
                    </w:rPr>
                  </w:pPr>
                  <w:r w:rsidRPr="00614372">
                    <w:rPr>
                      <w:rFonts w:ascii="Verdana" w:hAnsi="Verdana"/>
                      <w:b/>
                      <w:sz w:val="20"/>
                      <w:szCs w:val="20"/>
                    </w:rPr>
                    <w:t>Item</w:t>
                  </w:r>
                </w:p>
              </w:tc>
              <w:tc>
                <w:tcPr>
                  <w:tcW w:w="1000" w:type="pct"/>
                </w:tcPr>
                <w:p w:rsidR="00614372" w:rsidRPr="00614372" w:rsidRDefault="00614372" w:rsidP="00841F32">
                  <w:pPr>
                    <w:jc w:val="center"/>
                    <w:rPr>
                      <w:rFonts w:ascii="Verdana" w:hAnsi="Verdana"/>
                      <w:b/>
                      <w:sz w:val="20"/>
                      <w:szCs w:val="20"/>
                    </w:rPr>
                  </w:pPr>
                  <w:r w:rsidRPr="00614372">
                    <w:rPr>
                      <w:rFonts w:ascii="Verdana" w:hAnsi="Verdana"/>
                      <w:b/>
                      <w:sz w:val="20"/>
                      <w:szCs w:val="20"/>
                    </w:rPr>
                    <w:t>Units</w:t>
                  </w:r>
                </w:p>
              </w:tc>
              <w:tc>
                <w:tcPr>
                  <w:tcW w:w="1000" w:type="pct"/>
                </w:tcPr>
                <w:p w:rsidR="00614372" w:rsidRPr="00614372" w:rsidRDefault="00614372" w:rsidP="00841F32">
                  <w:pPr>
                    <w:jc w:val="center"/>
                    <w:rPr>
                      <w:rFonts w:ascii="Verdana" w:hAnsi="Verdana"/>
                      <w:b/>
                      <w:sz w:val="20"/>
                      <w:szCs w:val="20"/>
                    </w:rPr>
                  </w:pPr>
                  <w:r w:rsidRPr="00614372">
                    <w:rPr>
                      <w:rFonts w:ascii="Verdana" w:hAnsi="Verdana"/>
                      <w:b/>
                      <w:sz w:val="20"/>
                      <w:szCs w:val="20"/>
                    </w:rPr>
                    <w:t>Price per item</w:t>
                  </w:r>
                </w:p>
              </w:tc>
              <w:tc>
                <w:tcPr>
                  <w:tcW w:w="1000" w:type="pct"/>
                </w:tcPr>
                <w:p w:rsidR="00614372" w:rsidRPr="00614372" w:rsidRDefault="00614372" w:rsidP="00841F32">
                  <w:pPr>
                    <w:jc w:val="center"/>
                    <w:rPr>
                      <w:rFonts w:ascii="Verdana" w:hAnsi="Verdana"/>
                      <w:b/>
                      <w:sz w:val="20"/>
                      <w:szCs w:val="20"/>
                    </w:rPr>
                  </w:pPr>
                  <w:r w:rsidRPr="00614372">
                    <w:rPr>
                      <w:rFonts w:ascii="Verdana" w:hAnsi="Verdana"/>
                      <w:b/>
                      <w:sz w:val="20"/>
                      <w:szCs w:val="20"/>
                    </w:rPr>
                    <w:t>Quantity</w:t>
                  </w:r>
                </w:p>
              </w:tc>
              <w:tc>
                <w:tcPr>
                  <w:tcW w:w="1000" w:type="pct"/>
                </w:tcPr>
                <w:p w:rsidR="00614372" w:rsidRPr="00614372" w:rsidRDefault="00614372" w:rsidP="00841F32">
                  <w:pPr>
                    <w:jc w:val="center"/>
                    <w:rPr>
                      <w:rFonts w:ascii="Verdana" w:hAnsi="Verdana"/>
                      <w:b/>
                      <w:sz w:val="20"/>
                      <w:szCs w:val="20"/>
                    </w:rPr>
                  </w:pPr>
                  <w:r w:rsidRPr="00614372">
                    <w:rPr>
                      <w:rFonts w:ascii="Verdana" w:hAnsi="Verdana"/>
                      <w:b/>
                      <w:sz w:val="20"/>
                      <w:szCs w:val="20"/>
                    </w:rPr>
                    <w:t>Total</w:t>
                  </w: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r w:rsidR="00614372" w:rsidRPr="00614372" w:rsidTr="00614372">
              <w:tc>
                <w:tcPr>
                  <w:tcW w:w="1000" w:type="pct"/>
                </w:tcPr>
                <w:p w:rsidR="00614372" w:rsidRPr="0096125F"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c>
                <w:tcPr>
                  <w:tcW w:w="1000" w:type="pct"/>
                </w:tcPr>
                <w:p w:rsidR="00614372" w:rsidRPr="00614372" w:rsidRDefault="00614372" w:rsidP="00841F32">
                  <w:pPr>
                    <w:jc w:val="center"/>
                    <w:rPr>
                      <w:rFonts w:ascii="Verdana" w:hAnsi="Verdana"/>
                      <w:sz w:val="20"/>
                      <w:szCs w:val="20"/>
                    </w:rPr>
                  </w:pPr>
                </w:p>
              </w:tc>
            </w:tr>
          </w:tbl>
          <w:p w:rsidR="006A5FA4" w:rsidRPr="005A5A0D" w:rsidRDefault="006A5FA4" w:rsidP="00841F32">
            <w:pPr>
              <w:jc w:val="center"/>
              <w:rPr>
                <w:rFonts w:ascii="Verdana" w:hAnsi="Verdana"/>
              </w:rPr>
            </w:pPr>
          </w:p>
        </w:tc>
      </w:tr>
    </w:tbl>
    <w:p w:rsidR="0065647D" w:rsidRDefault="0065647D"/>
    <w:p w:rsidR="00614372" w:rsidRDefault="0065647D">
      <w:r>
        <w:br w:type="column"/>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3304"/>
        <w:gridCol w:w="3855"/>
        <w:gridCol w:w="3257"/>
      </w:tblGrid>
      <w:tr w:rsidR="006A5FA4" w:rsidRPr="005A5A0D" w:rsidTr="0065647D">
        <w:trPr>
          <w:cantSplit/>
          <w:trHeight w:val="432"/>
          <w:jc w:val="center"/>
        </w:trPr>
        <w:tc>
          <w:tcPr>
            <w:tcW w:w="10416" w:type="dxa"/>
            <w:gridSpan w:val="3"/>
            <w:shd w:val="clear" w:color="auto" w:fill="auto"/>
          </w:tcPr>
          <w:p w:rsidR="006A5FA4" w:rsidRPr="0065647D" w:rsidRDefault="006A5FA4" w:rsidP="00A27C89">
            <w:pPr>
              <w:rPr>
                <w:rFonts w:ascii="Verdana" w:hAnsi="Verdana"/>
                <w:b/>
                <w:color w:val="FF0000"/>
              </w:rPr>
            </w:pPr>
            <w:r w:rsidRPr="0065647D">
              <w:rPr>
                <w:rFonts w:ascii="Verdana" w:hAnsi="Verdana"/>
                <w:b/>
                <w:bCs/>
                <w:color w:val="FF0000"/>
                <w:u w:val="single"/>
              </w:rPr>
              <w:t>Project Schedule</w:t>
            </w:r>
            <w:r w:rsidR="0065647D" w:rsidRPr="0065647D">
              <w:rPr>
                <w:rFonts w:ascii="Verdana" w:hAnsi="Verdana"/>
                <w:color w:val="FF0000"/>
                <w:u w:val="single"/>
              </w:rPr>
              <w:t xml:space="preserve"> </w:t>
            </w:r>
            <w:r w:rsidRPr="0065647D">
              <w:rPr>
                <w:rFonts w:ascii="Verdana" w:hAnsi="Verdana"/>
                <w:b/>
                <w:color w:val="FF0000"/>
                <w:u w:val="single"/>
              </w:rPr>
              <w:t>NOTE</w:t>
            </w:r>
            <w:r w:rsidRPr="0065647D">
              <w:rPr>
                <w:rFonts w:ascii="Verdana" w:hAnsi="Verdana"/>
                <w:b/>
                <w:color w:val="FF0000"/>
              </w:rPr>
              <w:t>:</w:t>
            </w:r>
            <w:r w:rsidR="00E017FD">
              <w:rPr>
                <w:rFonts w:ascii="Verdana" w:hAnsi="Verdana"/>
                <w:b/>
                <w:color w:val="FF0000"/>
              </w:rPr>
              <w:t xml:space="preserve"> </w:t>
            </w:r>
            <w:r w:rsidR="00E017FD" w:rsidRPr="00825A00">
              <w:rPr>
                <w:rFonts w:ascii="Verdana" w:hAnsi="Verdana"/>
                <w:color w:val="FF0000"/>
              </w:rPr>
              <w:t>Project implementation may commence prior to approval by the Commission of the agreed order that includes the SEP</w:t>
            </w:r>
            <w:r w:rsidR="00A27C89" w:rsidRPr="00825A00">
              <w:rPr>
                <w:rFonts w:ascii="Verdana" w:hAnsi="Verdana"/>
                <w:color w:val="FF0000"/>
              </w:rPr>
              <w:t xml:space="preserve"> (1) if Respondent qualifies pursuant to </w:t>
            </w:r>
            <w:r w:rsidR="00A27C89" w:rsidRPr="00825A00">
              <w:rPr>
                <w:rFonts w:ascii="Verdana" w:hAnsi="Verdana"/>
                <w:smallCaps/>
                <w:color w:val="FF0000"/>
              </w:rPr>
              <w:t>Tex. Water Code §§ 7.067 (</w:t>
            </w:r>
            <w:r w:rsidR="00A27C89" w:rsidRPr="00825A00">
              <w:rPr>
                <w:rFonts w:ascii="Verdana" w:hAnsi="Verdana"/>
                <w:color w:val="FF0000"/>
              </w:rPr>
              <w:t xml:space="preserve">a-1)(2) or (a-1)(1) and (a-2), and  (2) once an agreed order has been proposed. </w:t>
            </w:r>
          </w:p>
        </w:tc>
      </w:tr>
      <w:tr w:rsidR="006A5FA4" w:rsidRPr="005A5A0D" w:rsidTr="00B553B7">
        <w:trPr>
          <w:cantSplit/>
          <w:trHeight w:val="1447"/>
          <w:jc w:val="center"/>
        </w:trPr>
        <w:tc>
          <w:tcPr>
            <w:tcW w:w="3304" w:type="dxa"/>
            <w:shd w:val="clear" w:color="auto" w:fill="auto"/>
          </w:tcPr>
          <w:p w:rsidR="006A5FA4" w:rsidRPr="005A5A0D" w:rsidRDefault="0065647D" w:rsidP="000C1269">
            <w:pPr>
              <w:rPr>
                <w:rFonts w:ascii="Verdana" w:hAnsi="Verdana"/>
                <w:b/>
              </w:rPr>
            </w:pPr>
            <w:r>
              <w:rPr>
                <w:rFonts w:ascii="Verdana" w:hAnsi="Verdana"/>
                <w:b/>
              </w:rPr>
              <w:t xml:space="preserve">Schedule for </w:t>
            </w:r>
            <w:r w:rsidR="0060382A">
              <w:rPr>
                <w:rFonts w:ascii="Verdana" w:hAnsi="Verdana"/>
                <w:b/>
              </w:rPr>
              <w:t>CUSTOM</w:t>
            </w:r>
            <w:r>
              <w:rPr>
                <w:rFonts w:ascii="Verdana" w:hAnsi="Verdana"/>
                <w:b/>
              </w:rPr>
              <w:t xml:space="preserve"> SEP</w:t>
            </w:r>
          </w:p>
          <w:p w:rsidR="006A5FA4" w:rsidRPr="005A5A0D" w:rsidRDefault="006A5FA4" w:rsidP="000C1269">
            <w:pPr>
              <w:rPr>
                <w:rFonts w:ascii="Verdana" w:hAnsi="Verdana"/>
              </w:rPr>
            </w:pPr>
          </w:p>
          <w:p w:rsidR="006A5FA4" w:rsidRPr="0065647D" w:rsidRDefault="0065647D" w:rsidP="000C1269">
            <w:pPr>
              <w:rPr>
                <w:rFonts w:ascii="Verdana" w:hAnsi="Verdana"/>
                <w:b/>
              </w:rPr>
            </w:pPr>
            <w:r w:rsidRPr="0065647D">
              <w:rPr>
                <w:rFonts w:ascii="Verdana" w:hAnsi="Verdana"/>
                <w:b/>
                <w:u w:val="single"/>
              </w:rPr>
              <w:t>Notice of Commencement</w:t>
            </w:r>
          </w:p>
          <w:p w:rsidR="006A5FA4" w:rsidRPr="005A5A0D" w:rsidRDefault="0065647D" w:rsidP="000C1269">
            <w:pPr>
              <w:rPr>
                <w:rFonts w:ascii="Verdana" w:hAnsi="Verdana"/>
              </w:rPr>
            </w:pPr>
            <w:r>
              <w:rPr>
                <w:rFonts w:ascii="Verdana" w:hAnsi="Verdana"/>
              </w:rPr>
              <w:t>Due 30 days after approval</w:t>
            </w:r>
          </w:p>
          <w:p w:rsidR="006A5FA4" w:rsidRDefault="006A5FA4" w:rsidP="000C1269">
            <w:pPr>
              <w:rPr>
                <w:rFonts w:ascii="Verdana" w:hAnsi="Verdana"/>
              </w:rPr>
            </w:pPr>
          </w:p>
          <w:p w:rsidR="006A5FA4" w:rsidRPr="005A5A0D" w:rsidRDefault="0065647D" w:rsidP="000C1269">
            <w:pPr>
              <w:rPr>
                <w:rFonts w:ascii="Verdana" w:hAnsi="Verdana"/>
              </w:rPr>
            </w:pPr>
            <w:r>
              <w:rPr>
                <w:rFonts w:ascii="Verdana" w:hAnsi="Verdana"/>
                <w:b/>
                <w:u w:val="single"/>
              </w:rPr>
              <w:t>1</w:t>
            </w:r>
            <w:r w:rsidRPr="0065647D">
              <w:rPr>
                <w:rFonts w:ascii="Verdana" w:hAnsi="Verdana"/>
                <w:b/>
                <w:u w:val="single"/>
                <w:vertAlign w:val="superscript"/>
              </w:rPr>
              <w:t>st</w:t>
            </w:r>
            <w:r>
              <w:rPr>
                <w:rFonts w:ascii="Verdana" w:hAnsi="Verdana"/>
                <w:b/>
                <w:u w:val="single"/>
              </w:rPr>
              <w:t xml:space="preserve"> </w:t>
            </w:r>
            <w:r w:rsidRPr="0065647D">
              <w:rPr>
                <w:rFonts w:ascii="Verdana" w:hAnsi="Verdana"/>
                <w:b/>
                <w:u w:val="single"/>
              </w:rPr>
              <w:t>Progress Report</w:t>
            </w:r>
            <w:r w:rsidR="006A5FA4" w:rsidRPr="005A5A0D">
              <w:rPr>
                <w:rFonts w:ascii="Verdana" w:hAnsi="Verdana"/>
              </w:rPr>
              <w:t>:</w:t>
            </w:r>
          </w:p>
          <w:p w:rsidR="006A5FA4" w:rsidRDefault="0065647D" w:rsidP="000C1269">
            <w:pPr>
              <w:rPr>
                <w:rFonts w:ascii="Verdana" w:hAnsi="Verdana"/>
              </w:rPr>
            </w:pPr>
            <w:r>
              <w:rPr>
                <w:rFonts w:ascii="Verdana" w:hAnsi="Verdana"/>
              </w:rPr>
              <w:t xml:space="preserve">Due 90 days after commencement </w:t>
            </w:r>
          </w:p>
          <w:p w:rsidR="006A5FA4" w:rsidRPr="005A5A0D" w:rsidRDefault="006A5FA4" w:rsidP="000C1269">
            <w:pPr>
              <w:rPr>
                <w:rFonts w:ascii="Verdana" w:hAnsi="Verdana"/>
              </w:rPr>
            </w:pPr>
          </w:p>
          <w:p w:rsidR="006A5FA4" w:rsidRPr="005A5A0D" w:rsidRDefault="0065647D" w:rsidP="000C1269">
            <w:pPr>
              <w:rPr>
                <w:rFonts w:ascii="Verdana" w:hAnsi="Verdana"/>
              </w:rPr>
            </w:pPr>
            <w:r w:rsidRPr="0065647D">
              <w:rPr>
                <w:rFonts w:ascii="Verdana" w:hAnsi="Verdana"/>
                <w:b/>
                <w:u w:val="single"/>
              </w:rPr>
              <w:t>2</w:t>
            </w:r>
            <w:r w:rsidRPr="0065647D">
              <w:rPr>
                <w:rFonts w:ascii="Verdana" w:hAnsi="Verdana"/>
                <w:b/>
                <w:u w:val="single"/>
                <w:vertAlign w:val="superscript"/>
              </w:rPr>
              <w:t>nd</w:t>
            </w:r>
            <w:r w:rsidRPr="0065647D">
              <w:rPr>
                <w:rFonts w:ascii="Verdana" w:hAnsi="Verdana"/>
                <w:b/>
                <w:u w:val="single"/>
              </w:rPr>
              <w:t xml:space="preserve"> Progress Report</w:t>
            </w:r>
            <w:r w:rsidR="006A5FA4" w:rsidRPr="005A5A0D">
              <w:rPr>
                <w:rFonts w:ascii="Verdana" w:hAnsi="Verdana"/>
              </w:rPr>
              <w:t>:</w:t>
            </w:r>
          </w:p>
          <w:p w:rsidR="006A5FA4" w:rsidRDefault="0065647D" w:rsidP="000C1269">
            <w:pPr>
              <w:rPr>
                <w:rFonts w:ascii="Verdana" w:hAnsi="Verdana"/>
              </w:rPr>
            </w:pPr>
            <w:r>
              <w:rPr>
                <w:rFonts w:ascii="Verdana" w:hAnsi="Verdana"/>
              </w:rPr>
              <w:t>Due 180 days after commencement</w:t>
            </w:r>
          </w:p>
          <w:p w:rsidR="006A5FA4" w:rsidRPr="005A5A0D" w:rsidRDefault="006A5FA4" w:rsidP="000C1269">
            <w:pPr>
              <w:rPr>
                <w:rFonts w:ascii="Verdana" w:hAnsi="Verdana"/>
              </w:rPr>
            </w:pPr>
          </w:p>
          <w:p w:rsidR="006A5FA4" w:rsidRDefault="0065647D" w:rsidP="000C1269">
            <w:pPr>
              <w:rPr>
                <w:rFonts w:ascii="Verdana" w:hAnsi="Verdana"/>
              </w:rPr>
            </w:pPr>
            <w:r w:rsidRPr="0065647D">
              <w:rPr>
                <w:rFonts w:ascii="Verdana" w:hAnsi="Verdana"/>
                <w:b/>
                <w:u w:val="single"/>
              </w:rPr>
              <w:t>3</w:t>
            </w:r>
            <w:r w:rsidRPr="0065647D">
              <w:rPr>
                <w:rFonts w:ascii="Verdana" w:hAnsi="Verdana"/>
                <w:b/>
                <w:u w:val="single"/>
                <w:vertAlign w:val="superscript"/>
              </w:rPr>
              <w:t>rd</w:t>
            </w:r>
            <w:r w:rsidRPr="0065647D">
              <w:rPr>
                <w:rFonts w:ascii="Verdana" w:hAnsi="Verdana"/>
                <w:b/>
                <w:u w:val="single"/>
              </w:rPr>
              <w:t xml:space="preserve"> Progress Report</w:t>
            </w:r>
            <w:r w:rsidR="006A5FA4" w:rsidRPr="005A5A0D">
              <w:rPr>
                <w:rFonts w:ascii="Verdana" w:hAnsi="Verdana"/>
              </w:rPr>
              <w:t>:</w:t>
            </w:r>
          </w:p>
          <w:p w:rsidR="006A5FA4" w:rsidRDefault="0065647D" w:rsidP="000C1269">
            <w:pPr>
              <w:rPr>
                <w:rFonts w:ascii="Verdana" w:hAnsi="Verdana"/>
              </w:rPr>
            </w:pPr>
            <w:r>
              <w:rPr>
                <w:rFonts w:ascii="Verdana" w:hAnsi="Verdana"/>
              </w:rPr>
              <w:t>Due 270 days after commencement</w:t>
            </w:r>
          </w:p>
          <w:p w:rsidR="0065647D" w:rsidRDefault="0065647D" w:rsidP="000C1269">
            <w:pPr>
              <w:rPr>
                <w:rFonts w:ascii="Verdana" w:hAnsi="Verdana"/>
              </w:rPr>
            </w:pPr>
          </w:p>
          <w:p w:rsidR="0060382A" w:rsidRPr="005A5A0D" w:rsidRDefault="0060382A" w:rsidP="0060382A">
            <w:pPr>
              <w:rPr>
                <w:rFonts w:ascii="Verdana" w:hAnsi="Verdana"/>
              </w:rPr>
            </w:pPr>
            <w:r w:rsidRPr="0065647D">
              <w:rPr>
                <w:rFonts w:ascii="Verdana" w:hAnsi="Verdana"/>
                <w:b/>
                <w:u w:val="single"/>
              </w:rPr>
              <w:t>End of Project</w:t>
            </w:r>
            <w:r w:rsidRPr="005A5A0D">
              <w:rPr>
                <w:rFonts w:ascii="Verdana" w:hAnsi="Verdana"/>
              </w:rPr>
              <w:t>:</w:t>
            </w:r>
          </w:p>
          <w:p w:rsidR="0060382A" w:rsidRDefault="0060382A" w:rsidP="000C1269">
            <w:pPr>
              <w:rPr>
                <w:rFonts w:ascii="Verdana" w:hAnsi="Verdana"/>
              </w:rPr>
            </w:pPr>
            <w:r>
              <w:rPr>
                <w:rFonts w:ascii="Verdana" w:hAnsi="Verdana"/>
              </w:rPr>
              <w:t>Due 365 days after commencement</w:t>
            </w:r>
          </w:p>
          <w:p w:rsidR="0065647D" w:rsidRPr="005A5A0D" w:rsidRDefault="0065647D" w:rsidP="000C1269">
            <w:pPr>
              <w:rPr>
                <w:rFonts w:ascii="Verdana" w:hAnsi="Verdana"/>
              </w:rPr>
            </w:pPr>
          </w:p>
          <w:p w:rsidR="006A5FA4" w:rsidRPr="005A5A0D" w:rsidRDefault="0060382A" w:rsidP="000C1269">
            <w:pPr>
              <w:rPr>
                <w:rFonts w:ascii="Verdana" w:hAnsi="Verdana"/>
              </w:rPr>
            </w:pPr>
            <w:r w:rsidRPr="0060382A">
              <w:rPr>
                <w:rFonts w:ascii="Verdana" w:hAnsi="Verdana"/>
                <w:b/>
              </w:rPr>
              <w:t>FINAL REPORT</w:t>
            </w:r>
            <w:r>
              <w:rPr>
                <w:rFonts w:ascii="Verdana" w:hAnsi="Verdana"/>
              </w:rPr>
              <w:t>:</w:t>
            </w:r>
          </w:p>
          <w:p w:rsidR="006A5FA4" w:rsidRPr="00E904A1" w:rsidRDefault="0065647D" w:rsidP="000C1269">
            <w:pPr>
              <w:rPr>
                <w:rFonts w:ascii="Verdana" w:hAnsi="Verdana"/>
                <w:bCs/>
              </w:rPr>
            </w:pPr>
            <w:r>
              <w:rPr>
                <w:rFonts w:ascii="Verdana" w:hAnsi="Verdana"/>
                <w:bCs/>
              </w:rPr>
              <w:t>Due 60 days after completion</w:t>
            </w:r>
          </w:p>
          <w:p w:rsidR="006A5FA4" w:rsidRPr="005A5A0D" w:rsidRDefault="006A5FA4" w:rsidP="000C1269">
            <w:pPr>
              <w:rPr>
                <w:rFonts w:ascii="Verdana" w:hAnsi="Verdana"/>
                <w:b/>
                <w:bCs/>
                <w:u w:val="single"/>
              </w:rPr>
            </w:pPr>
          </w:p>
        </w:tc>
        <w:tc>
          <w:tcPr>
            <w:tcW w:w="3855" w:type="dxa"/>
            <w:shd w:val="clear" w:color="auto" w:fill="auto"/>
          </w:tcPr>
          <w:p w:rsidR="006A5FA4" w:rsidRPr="005A5A0D" w:rsidRDefault="0065647D" w:rsidP="000C4236">
            <w:pPr>
              <w:rPr>
                <w:rFonts w:ascii="Verdana" w:hAnsi="Verdana"/>
                <w:b/>
              </w:rPr>
            </w:pPr>
            <w:r>
              <w:rPr>
                <w:rFonts w:ascii="Verdana" w:hAnsi="Verdana"/>
                <w:b/>
              </w:rPr>
              <w:t xml:space="preserve">Schedule for 90-day </w:t>
            </w:r>
            <w:r w:rsidR="0060382A">
              <w:rPr>
                <w:rFonts w:ascii="Verdana" w:hAnsi="Verdana"/>
                <w:b/>
              </w:rPr>
              <w:t>COMPLIANCE</w:t>
            </w:r>
            <w:r>
              <w:rPr>
                <w:rFonts w:ascii="Verdana" w:hAnsi="Verdana"/>
                <w:b/>
              </w:rPr>
              <w:t xml:space="preserve"> SEP</w:t>
            </w:r>
          </w:p>
          <w:p w:rsidR="006A5FA4" w:rsidRPr="005A5A0D" w:rsidRDefault="006A5FA4" w:rsidP="000C4236">
            <w:pPr>
              <w:rPr>
                <w:rFonts w:ascii="Verdana" w:hAnsi="Verdana"/>
              </w:rPr>
            </w:pPr>
          </w:p>
          <w:p w:rsidR="006A5FA4" w:rsidRPr="0065647D" w:rsidRDefault="0065647D" w:rsidP="000C4236">
            <w:pPr>
              <w:rPr>
                <w:rFonts w:ascii="Verdana" w:hAnsi="Verdana"/>
                <w:b/>
              </w:rPr>
            </w:pPr>
            <w:r w:rsidRPr="0065647D">
              <w:rPr>
                <w:rFonts w:ascii="Verdana" w:hAnsi="Verdana"/>
                <w:b/>
                <w:u w:val="single"/>
              </w:rPr>
              <w:t>Notice of Commencement</w:t>
            </w:r>
          </w:p>
          <w:p w:rsidR="006A5FA4" w:rsidRPr="005A5A0D" w:rsidRDefault="0065647D" w:rsidP="000C4236">
            <w:pPr>
              <w:rPr>
                <w:rFonts w:ascii="Verdana" w:hAnsi="Verdana"/>
              </w:rPr>
            </w:pPr>
            <w:r>
              <w:rPr>
                <w:rFonts w:ascii="Verdana" w:hAnsi="Verdana"/>
              </w:rPr>
              <w:t>30-days after approval</w:t>
            </w:r>
          </w:p>
          <w:p w:rsidR="006A5FA4" w:rsidRPr="005A5A0D" w:rsidRDefault="006A5FA4" w:rsidP="000C4236">
            <w:pPr>
              <w:rPr>
                <w:rFonts w:ascii="Verdana" w:hAnsi="Verdana"/>
                <w:u w:val="single"/>
              </w:rPr>
            </w:pPr>
          </w:p>
          <w:p w:rsidR="0065647D" w:rsidRPr="005A5A0D" w:rsidRDefault="0065647D" w:rsidP="0065647D">
            <w:pPr>
              <w:rPr>
                <w:rFonts w:ascii="Verdana" w:hAnsi="Verdana"/>
              </w:rPr>
            </w:pPr>
            <w:r>
              <w:rPr>
                <w:rFonts w:ascii="Verdana" w:hAnsi="Verdana"/>
                <w:b/>
                <w:u w:val="single"/>
              </w:rPr>
              <w:t>1</w:t>
            </w:r>
            <w:r w:rsidRPr="0065647D">
              <w:rPr>
                <w:rFonts w:ascii="Verdana" w:hAnsi="Verdana"/>
                <w:b/>
                <w:u w:val="single"/>
                <w:vertAlign w:val="superscript"/>
              </w:rPr>
              <w:t>st</w:t>
            </w:r>
            <w:r>
              <w:rPr>
                <w:rFonts w:ascii="Verdana" w:hAnsi="Verdana"/>
                <w:b/>
                <w:u w:val="single"/>
              </w:rPr>
              <w:t xml:space="preserve"> </w:t>
            </w:r>
            <w:r w:rsidRPr="0065647D">
              <w:rPr>
                <w:rFonts w:ascii="Verdana" w:hAnsi="Verdana"/>
                <w:b/>
                <w:u w:val="single"/>
              </w:rPr>
              <w:t>Progress Report</w:t>
            </w:r>
            <w:r w:rsidRPr="005A5A0D">
              <w:rPr>
                <w:rFonts w:ascii="Verdana" w:hAnsi="Verdana"/>
              </w:rPr>
              <w:t>:</w:t>
            </w:r>
          </w:p>
          <w:p w:rsidR="0065647D" w:rsidRDefault="0065647D" w:rsidP="0065647D">
            <w:pPr>
              <w:rPr>
                <w:rFonts w:ascii="Verdana" w:hAnsi="Verdana"/>
              </w:rPr>
            </w:pPr>
            <w:r>
              <w:rPr>
                <w:rFonts w:ascii="Verdana" w:hAnsi="Verdana"/>
              </w:rPr>
              <w:t xml:space="preserve">60-days after commencement </w:t>
            </w:r>
          </w:p>
          <w:p w:rsidR="0065647D" w:rsidRPr="005A5A0D" w:rsidRDefault="0065647D" w:rsidP="0065647D">
            <w:pPr>
              <w:rPr>
                <w:rFonts w:ascii="Verdana" w:hAnsi="Verdana"/>
              </w:rPr>
            </w:pPr>
          </w:p>
          <w:p w:rsidR="0065647D" w:rsidRPr="005A5A0D" w:rsidRDefault="0065647D" w:rsidP="0065647D">
            <w:pPr>
              <w:rPr>
                <w:rFonts w:ascii="Verdana" w:hAnsi="Verdana"/>
              </w:rPr>
            </w:pPr>
            <w:r w:rsidRPr="0065647D">
              <w:rPr>
                <w:rFonts w:ascii="Verdana" w:hAnsi="Verdana"/>
                <w:b/>
                <w:u w:val="single"/>
              </w:rPr>
              <w:t>End of Project</w:t>
            </w:r>
            <w:r w:rsidRPr="005A5A0D">
              <w:rPr>
                <w:rFonts w:ascii="Verdana" w:hAnsi="Verdana"/>
              </w:rPr>
              <w:t>:</w:t>
            </w:r>
          </w:p>
          <w:p w:rsidR="0065647D" w:rsidRPr="00E904A1" w:rsidRDefault="0065647D" w:rsidP="0065647D">
            <w:pPr>
              <w:rPr>
                <w:rFonts w:ascii="Verdana" w:hAnsi="Verdana"/>
                <w:bCs/>
              </w:rPr>
            </w:pPr>
            <w:r>
              <w:rPr>
                <w:rFonts w:ascii="Verdana" w:hAnsi="Verdana"/>
                <w:bCs/>
              </w:rPr>
              <w:t>90-days after commencement</w:t>
            </w:r>
          </w:p>
          <w:p w:rsidR="006A5FA4" w:rsidRDefault="006A5FA4" w:rsidP="000C1269">
            <w:pPr>
              <w:rPr>
                <w:rFonts w:ascii="Verdana" w:hAnsi="Verdana"/>
                <w:b/>
                <w:bCs/>
                <w:u w:val="single"/>
              </w:rPr>
            </w:pPr>
          </w:p>
          <w:p w:rsidR="0060382A" w:rsidRDefault="0060382A" w:rsidP="000C1269">
            <w:pPr>
              <w:rPr>
                <w:rFonts w:ascii="Verdana" w:hAnsi="Verdana"/>
                <w:b/>
                <w:bCs/>
                <w:u w:val="single"/>
              </w:rPr>
            </w:pPr>
            <w:r>
              <w:rPr>
                <w:rFonts w:ascii="Verdana" w:hAnsi="Verdana"/>
                <w:b/>
                <w:bCs/>
                <w:u w:val="single"/>
              </w:rPr>
              <w:t>FINAL REPORT:</w:t>
            </w:r>
          </w:p>
          <w:p w:rsidR="0060382A" w:rsidRPr="0060382A" w:rsidRDefault="0060382A" w:rsidP="000C1269">
            <w:pPr>
              <w:rPr>
                <w:rFonts w:ascii="Verdana" w:hAnsi="Verdana"/>
                <w:bCs/>
              </w:rPr>
            </w:pPr>
            <w:r>
              <w:rPr>
                <w:rFonts w:ascii="Verdana" w:hAnsi="Verdana"/>
                <w:bCs/>
              </w:rPr>
              <w:t>Due 30 days after completion</w:t>
            </w:r>
          </w:p>
        </w:tc>
        <w:tc>
          <w:tcPr>
            <w:tcW w:w="3257" w:type="dxa"/>
            <w:shd w:val="clear" w:color="auto" w:fill="auto"/>
          </w:tcPr>
          <w:p w:rsidR="006A5FA4" w:rsidRPr="0060382A" w:rsidRDefault="0060382A" w:rsidP="000C1269">
            <w:pPr>
              <w:rPr>
                <w:rFonts w:ascii="Verdana" w:hAnsi="Verdana"/>
                <w:b/>
                <w:bCs/>
              </w:rPr>
            </w:pPr>
            <w:r w:rsidRPr="0060382A">
              <w:rPr>
                <w:rFonts w:ascii="Verdana" w:hAnsi="Verdana"/>
                <w:b/>
                <w:bCs/>
              </w:rPr>
              <w:t>SPECIAL CONDITONS</w:t>
            </w:r>
          </w:p>
          <w:p w:rsidR="0060382A" w:rsidRDefault="0060382A" w:rsidP="000C1269">
            <w:pPr>
              <w:rPr>
                <w:rFonts w:ascii="Verdana" w:hAnsi="Verdana"/>
                <w:bCs/>
              </w:rPr>
            </w:pPr>
          </w:p>
          <w:p w:rsidR="0060382A" w:rsidRPr="00E904A1" w:rsidRDefault="0060382A" w:rsidP="000C1269">
            <w:pPr>
              <w:rPr>
                <w:rFonts w:ascii="Verdana" w:hAnsi="Verdana"/>
                <w:bCs/>
              </w:rPr>
            </w:pPr>
          </w:p>
          <w:p w:rsidR="006A5FA4" w:rsidRPr="005A5A0D" w:rsidRDefault="006A5FA4" w:rsidP="000C1269">
            <w:pPr>
              <w:rPr>
                <w:rFonts w:ascii="Verdana" w:hAnsi="Verdana"/>
                <w:b/>
                <w:bCs/>
                <w:u w:val="single"/>
              </w:rPr>
            </w:pPr>
          </w:p>
        </w:tc>
      </w:tr>
      <w:tr w:rsidR="006A5FA4" w:rsidRPr="005A5A0D" w:rsidTr="009B65A8">
        <w:trPr>
          <w:cantSplit/>
          <w:trHeight w:val="2736"/>
          <w:jc w:val="center"/>
        </w:trPr>
        <w:tc>
          <w:tcPr>
            <w:tcW w:w="10416" w:type="dxa"/>
            <w:gridSpan w:val="3"/>
            <w:shd w:val="clear" w:color="auto" w:fill="auto"/>
            <w:vAlign w:val="center"/>
          </w:tcPr>
          <w:p w:rsidR="006A5FA4" w:rsidRPr="005A5A0D" w:rsidRDefault="006A5FA4" w:rsidP="004F00E6">
            <w:pPr>
              <w:rPr>
                <w:rStyle w:val="ItalicsCharCharCharCharCharCharCharCharCharChar"/>
                <w:rFonts w:ascii="Verdana" w:hAnsi="Verdana"/>
                <w:i w:val="0"/>
                <w:sz w:val="14"/>
                <w:szCs w:val="14"/>
              </w:rPr>
            </w:pPr>
            <w:r w:rsidRPr="005A5A0D">
              <w:rPr>
                <w:rFonts w:ascii="Verdana" w:hAnsi="Verdana"/>
                <w:b/>
              </w:rPr>
              <w:t>Reporting and Frequency</w:t>
            </w:r>
          </w:p>
          <w:p w:rsidR="006A5FA4" w:rsidRPr="005A5A0D" w:rsidRDefault="0060382A" w:rsidP="004F00E6">
            <w:pPr>
              <w:rPr>
                <w:rStyle w:val="ItalicsCharCharCharCharCharCharCharCharCharChar"/>
                <w:rFonts w:ascii="Verdana" w:hAnsi="Verdana"/>
                <w:i w:val="0"/>
                <w:sz w:val="14"/>
                <w:szCs w:val="14"/>
              </w:rPr>
            </w:pPr>
            <w:r>
              <w:rPr>
                <w:rStyle w:val="ItalicsCharCharCharCharCharCharCharCharCharChar"/>
                <w:rFonts w:ascii="Verdana" w:hAnsi="Verdana"/>
                <w:i w:val="0"/>
                <w:sz w:val="14"/>
                <w:szCs w:val="14"/>
              </w:rPr>
              <w:t>(</w:t>
            </w:r>
            <w:r w:rsidR="006A5FA4" w:rsidRPr="005A5A0D">
              <w:rPr>
                <w:rStyle w:val="ItalicsCharCharCharCharCharCharCharCharCharChar"/>
                <w:rFonts w:ascii="Verdana" w:hAnsi="Verdana"/>
                <w:i w:val="0"/>
                <w:sz w:val="14"/>
                <w:szCs w:val="14"/>
              </w:rPr>
              <w:t>Be sure to identify the person responsible for reporting to the TCEQ.)</w:t>
            </w:r>
          </w:p>
          <w:p w:rsidR="006A5FA4" w:rsidRDefault="006A5FA4" w:rsidP="004F00E6">
            <w:pPr>
              <w:rPr>
                <w:rFonts w:ascii="Verdana" w:hAnsi="Verdana"/>
              </w:rPr>
            </w:pPr>
          </w:p>
          <w:p w:rsidR="006A5FA4" w:rsidRPr="00825A00" w:rsidRDefault="006A5FA4" w:rsidP="004F00E6">
            <w:pPr>
              <w:rPr>
                <w:rFonts w:ascii="Verdana" w:hAnsi="Verdana"/>
                <w:b/>
                <w:color w:val="FF0000"/>
              </w:rPr>
            </w:pPr>
            <w:r w:rsidRPr="00825A00">
              <w:rPr>
                <w:rFonts w:ascii="Verdana" w:hAnsi="Verdana"/>
                <w:b/>
                <w:color w:val="FF0000"/>
              </w:rPr>
              <w:t xml:space="preserve">I agree </w:t>
            </w:r>
            <w:r w:rsidR="0060382A" w:rsidRPr="00825A00">
              <w:rPr>
                <w:rFonts w:ascii="Verdana" w:hAnsi="Verdana"/>
                <w:b/>
                <w:color w:val="FF0000"/>
              </w:rPr>
              <w:t>to the reporting schedule stated above. I will provide</w:t>
            </w:r>
            <w:r w:rsidRPr="00825A00">
              <w:rPr>
                <w:rFonts w:ascii="Verdana" w:hAnsi="Verdana"/>
                <w:b/>
                <w:color w:val="FF0000"/>
              </w:rPr>
              <w:t xml:space="preserve"> </w:t>
            </w:r>
            <w:r w:rsidR="00171433">
              <w:rPr>
                <w:rFonts w:ascii="Verdana" w:hAnsi="Verdana"/>
                <w:b/>
                <w:color w:val="FF0000"/>
              </w:rPr>
              <w:t>progress</w:t>
            </w:r>
            <w:r w:rsidRPr="00825A00">
              <w:rPr>
                <w:rFonts w:ascii="Verdana" w:hAnsi="Verdana"/>
                <w:b/>
                <w:color w:val="FF0000"/>
              </w:rPr>
              <w:t xml:space="preserve"> reports on a timely basis and </w:t>
            </w:r>
            <w:r w:rsidR="0060382A" w:rsidRPr="00825A00">
              <w:rPr>
                <w:rFonts w:ascii="Verdana" w:hAnsi="Verdana"/>
                <w:b/>
                <w:color w:val="FF0000"/>
              </w:rPr>
              <w:t>will provide the required documentation as</w:t>
            </w:r>
            <w:r w:rsidRPr="00825A00">
              <w:rPr>
                <w:rFonts w:ascii="Verdana" w:hAnsi="Verdana"/>
                <w:b/>
                <w:color w:val="FF0000"/>
              </w:rPr>
              <w:t xml:space="preserve"> stated in the SEP Attachment A.</w:t>
            </w:r>
          </w:p>
          <w:p w:rsidR="006A5FA4" w:rsidRDefault="006A5FA4" w:rsidP="004F00E6">
            <w:pPr>
              <w:rPr>
                <w:rFonts w:ascii="Verdana" w:hAnsi="Verdana"/>
                <w:b/>
              </w:rPr>
            </w:pPr>
          </w:p>
          <w:p w:rsidR="006A5FA4" w:rsidRPr="0096125F" w:rsidRDefault="006A5FA4" w:rsidP="004F00E6">
            <w:pPr>
              <w:rPr>
                <w:rFonts w:ascii="Verdana" w:hAnsi="Verdana"/>
                <w:u w:val="single"/>
              </w:rPr>
            </w:pPr>
            <w:r>
              <w:rPr>
                <w:rFonts w:ascii="Verdana" w:hAnsi="Verdana"/>
                <w:b/>
              </w:rPr>
              <w:t>Name of Person Responsible for reporting to TCEQ:</w:t>
            </w:r>
            <w:r w:rsidR="0096125F" w:rsidRPr="0096125F">
              <w:rPr>
                <w:rFonts w:ascii="Verdana" w:hAnsi="Verdana"/>
                <w:u w:val="single"/>
              </w:rPr>
              <w:t xml:space="preserve"> </w:t>
            </w:r>
          </w:p>
          <w:p w:rsidR="006A5FA4" w:rsidRPr="005A5A0D" w:rsidRDefault="006A5FA4" w:rsidP="004F00E6">
            <w:pPr>
              <w:rPr>
                <w:rFonts w:ascii="Verdana" w:hAnsi="Verdana"/>
              </w:rPr>
            </w:pPr>
          </w:p>
          <w:p w:rsidR="006A5FA4" w:rsidRPr="001E71D5" w:rsidRDefault="006A5FA4" w:rsidP="00B13F10">
            <w:pPr>
              <w:tabs>
                <w:tab w:val="left" w:pos="5392"/>
              </w:tabs>
              <w:rPr>
                <w:rFonts w:ascii="Verdana" w:hAnsi="Verdana"/>
                <w:u w:val="single"/>
              </w:rPr>
            </w:pPr>
            <w:r>
              <w:rPr>
                <w:rFonts w:ascii="Verdana" w:hAnsi="Verdana"/>
                <w:b/>
              </w:rPr>
              <w:t xml:space="preserve">Contact </w:t>
            </w:r>
            <w:r w:rsidR="00E62A67">
              <w:rPr>
                <w:rFonts w:ascii="Verdana" w:hAnsi="Verdana"/>
                <w:b/>
              </w:rPr>
              <w:t xml:space="preserve">phone </w:t>
            </w:r>
            <w:r>
              <w:rPr>
                <w:rFonts w:ascii="Verdana" w:hAnsi="Verdana"/>
                <w:b/>
              </w:rPr>
              <w:t>number</w:t>
            </w:r>
            <w:r w:rsidR="00E62A67">
              <w:rPr>
                <w:rFonts w:ascii="Verdana" w:hAnsi="Verdana"/>
                <w:b/>
              </w:rPr>
              <w:t>:</w:t>
            </w:r>
            <w:r w:rsidR="004B7E28" w:rsidRPr="0096125F">
              <w:rPr>
                <w:rFonts w:ascii="Verdana" w:hAnsi="Verdana"/>
                <w:u w:val="single"/>
              </w:rPr>
              <w:t xml:space="preserve"> </w:t>
            </w:r>
            <w:r w:rsidR="00264E45">
              <w:rPr>
                <w:rFonts w:ascii="Verdana" w:hAnsi="Verdana"/>
                <w:b/>
              </w:rPr>
              <w:tab/>
            </w:r>
            <w:r w:rsidR="00E62A67">
              <w:rPr>
                <w:rFonts w:ascii="Verdana" w:hAnsi="Verdana"/>
                <w:b/>
              </w:rPr>
              <w:t>E</w:t>
            </w:r>
            <w:r>
              <w:rPr>
                <w:rFonts w:ascii="Verdana" w:hAnsi="Verdana"/>
                <w:b/>
              </w:rPr>
              <w:t>mail address:</w:t>
            </w:r>
            <w:r w:rsidRPr="0096125F">
              <w:rPr>
                <w:rFonts w:ascii="Verdana" w:hAnsi="Verdana"/>
                <w:u w:val="single"/>
              </w:rPr>
              <w:t xml:space="preserve"> </w:t>
            </w:r>
          </w:p>
          <w:p w:rsidR="00E904A1" w:rsidRDefault="00E904A1" w:rsidP="004F00E6">
            <w:pPr>
              <w:tabs>
                <w:tab w:val="left" w:pos="5380"/>
              </w:tabs>
              <w:rPr>
                <w:rFonts w:ascii="Verdana" w:hAnsi="Verdana"/>
              </w:rPr>
            </w:pPr>
          </w:p>
          <w:p w:rsidR="00B13F10" w:rsidRDefault="00B13F10" w:rsidP="004F00E6">
            <w:pPr>
              <w:tabs>
                <w:tab w:val="left" w:pos="5380"/>
              </w:tabs>
              <w:rPr>
                <w:rFonts w:ascii="Verdana" w:hAnsi="Verdana"/>
              </w:rPr>
            </w:pPr>
          </w:p>
          <w:p w:rsidR="00B13F10" w:rsidRDefault="00B13F10" w:rsidP="004F00E6">
            <w:pPr>
              <w:tabs>
                <w:tab w:val="left" w:pos="5380"/>
              </w:tabs>
              <w:rPr>
                <w:rFonts w:ascii="Verdana" w:hAnsi="Verdana"/>
              </w:rPr>
            </w:pPr>
          </w:p>
          <w:p w:rsidR="006A5FA4" w:rsidRDefault="006A5FA4" w:rsidP="004F00E6">
            <w:pPr>
              <w:tabs>
                <w:tab w:val="left" w:pos="5380"/>
              </w:tabs>
              <w:rPr>
                <w:rFonts w:ascii="Verdana" w:hAnsi="Verdana"/>
              </w:rPr>
            </w:pPr>
            <w:r>
              <w:rPr>
                <w:rFonts w:ascii="Verdana" w:hAnsi="Verdana"/>
              </w:rPr>
              <w:t>____________________________________________</w:t>
            </w:r>
            <w:r>
              <w:rPr>
                <w:rFonts w:ascii="Verdana" w:hAnsi="Verdana"/>
              </w:rPr>
              <w:tab/>
              <w:t>_____________________</w:t>
            </w:r>
          </w:p>
          <w:p w:rsidR="006A5FA4" w:rsidRDefault="006A5FA4" w:rsidP="004F00E6">
            <w:pPr>
              <w:tabs>
                <w:tab w:val="left" w:pos="5380"/>
              </w:tabs>
              <w:rPr>
                <w:rFonts w:ascii="Verdana" w:hAnsi="Verdana"/>
              </w:rPr>
            </w:pPr>
            <w:r>
              <w:rPr>
                <w:rFonts w:ascii="Verdana" w:hAnsi="Verdana"/>
              </w:rPr>
              <w:t>Signature of Person Responsible for Reporting to TCEQ</w:t>
            </w:r>
            <w:r>
              <w:rPr>
                <w:rFonts w:ascii="Verdana" w:hAnsi="Verdana"/>
              </w:rPr>
              <w:tab/>
              <w:t>Date</w:t>
            </w:r>
          </w:p>
          <w:p w:rsidR="006A5FA4" w:rsidRPr="005A5A0D" w:rsidRDefault="006A5FA4" w:rsidP="004F00E6">
            <w:pPr>
              <w:tabs>
                <w:tab w:val="left" w:pos="5380"/>
              </w:tabs>
              <w:rPr>
                <w:rFonts w:ascii="Verdana" w:hAnsi="Verdana"/>
              </w:rPr>
            </w:pPr>
          </w:p>
        </w:tc>
      </w:tr>
      <w:tr w:rsidR="006A5FA4" w:rsidRPr="005A5A0D" w:rsidTr="009B65A8">
        <w:trPr>
          <w:cantSplit/>
          <w:trHeight w:val="288"/>
          <w:jc w:val="center"/>
        </w:trPr>
        <w:tc>
          <w:tcPr>
            <w:tcW w:w="10416" w:type="dxa"/>
            <w:gridSpan w:val="3"/>
            <w:shd w:val="clear" w:color="auto" w:fill="E6E6E6"/>
            <w:vAlign w:val="center"/>
          </w:tcPr>
          <w:p w:rsidR="006A5FA4" w:rsidRPr="005A5A0D" w:rsidRDefault="006A5FA4" w:rsidP="005F2E8E">
            <w:pPr>
              <w:pStyle w:val="Heading2"/>
              <w:rPr>
                <w:rFonts w:ascii="Verdana" w:hAnsi="Verdana"/>
              </w:rPr>
            </w:pPr>
            <w:r w:rsidRPr="005A5A0D">
              <w:rPr>
                <w:rFonts w:ascii="Verdana" w:hAnsi="Verdana"/>
              </w:rPr>
              <w:t>EXPEcTED ENVIRONMENTAL BENEFIT</w:t>
            </w:r>
          </w:p>
        </w:tc>
      </w:tr>
      <w:tr w:rsidR="006A5FA4" w:rsidRPr="005A5A0D" w:rsidTr="0060382A">
        <w:trPr>
          <w:cantSplit/>
          <w:trHeight w:val="2160"/>
          <w:jc w:val="center"/>
        </w:trPr>
        <w:tc>
          <w:tcPr>
            <w:tcW w:w="10416" w:type="dxa"/>
            <w:gridSpan w:val="3"/>
            <w:shd w:val="clear" w:color="auto" w:fill="auto"/>
          </w:tcPr>
          <w:p w:rsidR="006A5FA4" w:rsidRPr="005A5A0D" w:rsidRDefault="006A5FA4" w:rsidP="00B84DBC">
            <w:pPr>
              <w:rPr>
                <w:rStyle w:val="ItalicsCharCharCharCharCharCharCharCharCharChar"/>
                <w:rFonts w:ascii="Verdana" w:hAnsi="Verdana"/>
                <w:i w:val="0"/>
                <w:sz w:val="14"/>
                <w:szCs w:val="14"/>
              </w:rPr>
            </w:pPr>
            <w:r w:rsidRPr="005A5A0D">
              <w:rPr>
                <w:rStyle w:val="ItalicsCharCharCharCharCharCharCharCharCharChar"/>
                <w:rFonts w:ascii="Verdana" w:hAnsi="Verdana"/>
                <w:i w:val="0"/>
                <w:sz w:val="14"/>
                <w:szCs w:val="14"/>
              </w:rPr>
              <w:t xml:space="preserve">Explain in as much detail as possible the expected environmental benefits of this project and quantify the environmental benefits to the extent practical.  Even if the benefits seem obvious (e.g. reducing pollution), you still must clearly state how the implementation of the SEP project will result in measurable environmental benefits. </w:t>
            </w:r>
          </w:p>
          <w:p w:rsidR="006A5FA4" w:rsidRPr="005A5A0D" w:rsidRDefault="006A5FA4" w:rsidP="00B84DBC">
            <w:pPr>
              <w:rPr>
                <w:rFonts w:ascii="Verdana" w:hAnsi="Verdana"/>
                <w:u w:val="single"/>
              </w:rPr>
            </w:pPr>
          </w:p>
          <w:p w:rsidR="006A5FA4" w:rsidRPr="005A5A0D" w:rsidRDefault="006A5FA4" w:rsidP="00B84DBC">
            <w:pPr>
              <w:rPr>
                <w:rFonts w:ascii="Verdana" w:hAnsi="Verdana"/>
              </w:rPr>
            </w:pPr>
            <w:r w:rsidRPr="00FD129C">
              <w:rPr>
                <w:rFonts w:ascii="Verdana" w:hAnsi="Verdana"/>
                <w:b/>
              </w:rPr>
              <w:t>For pollution prevention or reduction projects</w:t>
            </w:r>
            <w:r w:rsidRPr="005A5A0D">
              <w:rPr>
                <w:rFonts w:ascii="Verdana" w:hAnsi="Verdana"/>
              </w:rPr>
              <w:t xml:space="preserve"> - </w:t>
            </w:r>
            <w:r w:rsidRPr="005A5A0D">
              <w:rPr>
                <w:rStyle w:val="ItalicsCharCharCharCharCharCharCharCharCharChar"/>
                <w:rFonts w:ascii="Verdana" w:hAnsi="Verdana"/>
                <w:i w:val="0"/>
                <w:sz w:val="14"/>
                <w:szCs w:val="14"/>
              </w:rPr>
              <w:t xml:space="preserve">Quantify the amount of each pollutant that is expected to be reduced beyond the level required for environmental compliance.  </w:t>
            </w:r>
          </w:p>
          <w:p w:rsidR="006A5FA4" w:rsidRPr="005A5A0D" w:rsidRDefault="006A5FA4" w:rsidP="00B84DBC">
            <w:pPr>
              <w:rPr>
                <w:rFonts w:ascii="Verdana" w:hAnsi="Verdana"/>
              </w:rPr>
            </w:pPr>
          </w:p>
        </w:tc>
      </w:tr>
      <w:tr w:rsidR="006A5FA4" w:rsidRPr="005A5A0D" w:rsidTr="0060382A">
        <w:trPr>
          <w:cantSplit/>
          <w:trHeight w:val="1872"/>
          <w:jc w:val="center"/>
        </w:trPr>
        <w:tc>
          <w:tcPr>
            <w:tcW w:w="10416" w:type="dxa"/>
            <w:gridSpan w:val="3"/>
            <w:shd w:val="clear" w:color="auto" w:fill="auto"/>
          </w:tcPr>
          <w:p w:rsidR="006A5FA4" w:rsidRPr="005A5A0D" w:rsidRDefault="006A5FA4" w:rsidP="00B84DBC">
            <w:pPr>
              <w:rPr>
                <w:rFonts w:ascii="Verdana" w:hAnsi="Verdana"/>
                <w:sz w:val="14"/>
                <w:szCs w:val="14"/>
              </w:rPr>
            </w:pPr>
            <w:r w:rsidRPr="00FD129C">
              <w:rPr>
                <w:rFonts w:ascii="Verdana" w:hAnsi="Verdana"/>
                <w:b/>
                <w:sz w:val="14"/>
                <w:szCs w:val="14"/>
              </w:rPr>
              <w:t>For all other types of projects</w:t>
            </w:r>
            <w:r w:rsidRPr="005A5A0D">
              <w:rPr>
                <w:rFonts w:ascii="Verdana" w:hAnsi="Verdana"/>
                <w:sz w:val="14"/>
                <w:szCs w:val="14"/>
              </w:rPr>
              <w:t xml:space="preserve"> - Quantify the number of participants, programs offered, sites cleaned, types of contamination contained/removed, acres restored or affected, etc. </w:t>
            </w:r>
          </w:p>
          <w:p w:rsidR="006A5FA4" w:rsidRPr="005A5A0D" w:rsidRDefault="006A5FA4" w:rsidP="00B84DBC">
            <w:pPr>
              <w:rPr>
                <w:rStyle w:val="ItalicsCharCharCharCharCharCharCharCharCharChar"/>
                <w:rFonts w:ascii="Verdana" w:hAnsi="Verdana"/>
                <w:i w:val="0"/>
                <w:sz w:val="14"/>
                <w:szCs w:val="14"/>
              </w:rPr>
            </w:pPr>
          </w:p>
        </w:tc>
      </w:tr>
      <w:tr w:rsidR="006A5FA4" w:rsidRPr="005A5A0D" w:rsidTr="009B65A8">
        <w:trPr>
          <w:cantSplit/>
          <w:trHeight w:val="288"/>
          <w:jc w:val="center"/>
        </w:trPr>
        <w:tc>
          <w:tcPr>
            <w:tcW w:w="10416" w:type="dxa"/>
            <w:gridSpan w:val="3"/>
            <w:shd w:val="clear" w:color="auto" w:fill="E6E6E6"/>
            <w:vAlign w:val="center"/>
          </w:tcPr>
          <w:p w:rsidR="006A5FA4" w:rsidRPr="005A5A0D" w:rsidRDefault="006A5FA4" w:rsidP="005F2E8E">
            <w:pPr>
              <w:pStyle w:val="Heading2"/>
              <w:rPr>
                <w:rFonts w:ascii="Verdana" w:hAnsi="Verdana"/>
              </w:rPr>
            </w:pPr>
            <w:r w:rsidRPr="005A5A0D">
              <w:rPr>
                <w:rFonts w:ascii="Verdana" w:hAnsi="Verdana"/>
              </w:rPr>
              <w:t>Financial gain</w:t>
            </w:r>
          </w:p>
        </w:tc>
      </w:tr>
      <w:tr w:rsidR="006A5FA4" w:rsidRPr="005A5A0D" w:rsidTr="009B65A8">
        <w:trPr>
          <w:cantSplit/>
          <w:trHeight w:val="288"/>
          <w:jc w:val="center"/>
        </w:trPr>
        <w:tc>
          <w:tcPr>
            <w:tcW w:w="10416" w:type="dxa"/>
            <w:gridSpan w:val="3"/>
            <w:tcBorders>
              <w:bottom w:val="single" w:sz="4" w:space="0" w:color="auto"/>
            </w:tcBorders>
            <w:shd w:val="clear" w:color="auto" w:fill="auto"/>
            <w:vAlign w:val="center"/>
          </w:tcPr>
          <w:p w:rsidR="006A5FA4" w:rsidRPr="00B13F10" w:rsidRDefault="006A5FA4" w:rsidP="00264E45">
            <w:pPr>
              <w:tabs>
                <w:tab w:val="left" w:pos="3046"/>
              </w:tabs>
              <w:rPr>
                <w:rFonts w:ascii="Verdana" w:hAnsi="Verdana"/>
                <w:b/>
              </w:rPr>
            </w:pPr>
            <w:r w:rsidRPr="00FD129C">
              <w:rPr>
                <w:rFonts w:ascii="Verdana" w:hAnsi="Verdana"/>
                <w:b/>
              </w:rPr>
              <w:t>Do you anticipate any financial return on the project?</w:t>
            </w:r>
            <w:r w:rsidRPr="005A5A0D">
              <w:rPr>
                <w:rFonts w:ascii="Verdana" w:hAnsi="Verdana"/>
              </w:rPr>
              <w:t xml:space="preserve"> </w:t>
            </w:r>
            <w:r w:rsidR="00B13F10">
              <w:rPr>
                <w:rFonts w:ascii="Verdana" w:hAnsi="Verdana"/>
              </w:rPr>
              <w:t xml:space="preserve"> </w:t>
            </w:r>
            <w:r w:rsidR="00B13F10">
              <w:rPr>
                <w:rFonts w:ascii="Verdana" w:hAnsi="Verdana"/>
                <w:b/>
              </w:rPr>
              <w:t>Y / N</w:t>
            </w:r>
          </w:p>
        </w:tc>
      </w:tr>
    </w:tbl>
    <w:p w:rsidR="0060382A" w:rsidRDefault="0060382A"/>
    <w:p w:rsidR="0060382A" w:rsidRDefault="0060382A">
      <w:r>
        <w:br w:type="column"/>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10416"/>
      </w:tblGrid>
      <w:tr w:rsidR="006A5FA4" w:rsidRPr="005A5A0D" w:rsidTr="009B65A8">
        <w:trPr>
          <w:cantSplit/>
          <w:trHeight w:val="348"/>
          <w:jc w:val="center"/>
        </w:trPr>
        <w:tc>
          <w:tcPr>
            <w:tcW w:w="10416" w:type="dxa"/>
            <w:shd w:val="clear" w:color="auto" w:fill="E6E6E6"/>
            <w:vAlign w:val="center"/>
          </w:tcPr>
          <w:p w:rsidR="006A5FA4" w:rsidRPr="005A5A0D" w:rsidRDefault="006A5FA4" w:rsidP="004B76D6">
            <w:pPr>
              <w:pStyle w:val="Heading2"/>
              <w:rPr>
                <w:rFonts w:ascii="Verdana" w:hAnsi="Verdana"/>
              </w:rPr>
            </w:pPr>
            <w:r w:rsidRPr="005A5A0D">
              <w:rPr>
                <w:rFonts w:ascii="Verdana" w:hAnsi="Verdana"/>
              </w:rPr>
              <w:t>PREVIOUS COMMITMENT CERTIFICATION: NO SEPARATE REQUIREMENT OR PRIVATE COMMITMENTS</w:t>
            </w:r>
          </w:p>
        </w:tc>
      </w:tr>
      <w:tr w:rsidR="006A5FA4" w:rsidRPr="005A5A0D" w:rsidTr="009B65A8">
        <w:trPr>
          <w:cantSplit/>
          <w:trHeight w:val="259"/>
          <w:jc w:val="center"/>
        </w:trPr>
        <w:tc>
          <w:tcPr>
            <w:tcW w:w="10416" w:type="dxa"/>
            <w:tcBorders>
              <w:bottom w:val="single" w:sz="4" w:space="0" w:color="auto"/>
            </w:tcBorders>
            <w:shd w:val="clear" w:color="auto" w:fill="auto"/>
            <w:vAlign w:val="center"/>
          </w:tcPr>
          <w:p w:rsidR="004E21D9" w:rsidRPr="00825A00" w:rsidRDefault="004E21D9" w:rsidP="0028345D">
            <w:pPr>
              <w:rPr>
                <w:rFonts w:ascii="Verdana" w:hAnsi="Verdana"/>
                <w:b/>
              </w:rPr>
            </w:pPr>
            <w:r>
              <w:rPr>
                <w:rFonts w:ascii="Verdana" w:hAnsi="Verdana"/>
                <w:b/>
              </w:rPr>
              <w:t>Please check the applicable box and certify to the applicable certification statement below:</w:t>
            </w:r>
          </w:p>
          <w:p w:rsidR="004E21D9" w:rsidRDefault="004E21D9" w:rsidP="0028345D">
            <w:pPr>
              <w:rPr>
                <w:rFonts w:ascii="Verdana" w:hAnsi="Verdana"/>
              </w:rPr>
            </w:pPr>
          </w:p>
          <w:p w:rsidR="006A5FA4" w:rsidRDefault="004E21D9" w:rsidP="00825A00">
            <w:pPr>
              <w:ind w:left="720"/>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3185E664" wp14:editId="78E4570D">
                      <wp:simplePos x="0" y="0"/>
                      <wp:positionH relativeFrom="column">
                        <wp:posOffset>69003</wp:posOffset>
                      </wp:positionH>
                      <wp:positionV relativeFrom="paragraph">
                        <wp:posOffset>44238</wp:posOffset>
                      </wp:positionV>
                      <wp:extent cx="186267" cy="110067"/>
                      <wp:effectExtent l="0" t="0" r="23495" b="23495"/>
                      <wp:wrapNone/>
                      <wp:docPr id="4" name="Rectangle 4"/>
                      <wp:cNvGraphicFramePr/>
                      <a:graphic xmlns:a="http://schemas.openxmlformats.org/drawingml/2006/main">
                        <a:graphicData uri="http://schemas.microsoft.com/office/word/2010/wordprocessingShape">
                          <wps:wsp>
                            <wps:cNvSpPr/>
                            <wps:spPr>
                              <a:xfrm>
                                <a:off x="0" y="0"/>
                                <a:ext cx="186267" cy="11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45pt;margin-top:3.5pt;width:14.65pt;height: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" fillcolor="white [3201]" strokecolor="black [3213]" strokeweight="2pt"/>
                  </w:pict>
                </mc:Fallback>
              </mc:AlternateContent>
            </w:r>
            <w:r w:rsidR="006A5FA4" w:rsidRPr="0028345D">
              <w:rPr>
                <w:rFonts w:ascii="Verdana" w:hAnsi="Verdana"/>
              </w:rPr>
              <w:t>I certify on behalf of the Respondent</w:t>
            </w:r>
            <w:r w:rsidR="00A27C89">
              <w:rPr>
                <w:rFonts w:ascii="Verdana" w:hAnsi="Verdana"/>
              </w:rPr>
              <w:t xml:space="preserve">, that </w:t>
            </w:r>
            <w:r w:rsidR="006A5FA4" w:rsidRPr="0028345D">
              <w:rPr>
                <w:rFonts w:ascii="Verdana" w:hAnsi="Verdana"/>
              </w:rPr>
              <w:t>the Respondent has not previously committed to perform this project including a previous obligation to complete the proposed SEP:</w:t>
            </w:r>
          </w:p>
          <w:p w:rsidR="008C7549" w:rsidRPr="0028345D" w:rsidRDefault="008C7549" w:rsidP="00825A00">
            <w:pPr>
              <w:ind w:left="720"/>
              <w:rPr>
                <w:rFonts w:ascii="Verdana" w:hAnsi="Verdana"/>
              </w:rPr>
            </w:pPr>
          </w:p>
          <w:p w:rsidR="006A5FA4" w:rsidRDefault="006A5FA4" w:rsidP="00825A00">
            <w:pPr>
              <w:numPr>
                <w:ilvl w:val="0"/>
                <w:numId w:val="5"/>
              </w:numPr>
              <w:ind w:left="1440"/>
              <w:rPr>
                <w:rFonts w:ascii="Verdana" w:hAnsi="Verdana"/>
              </w:rPr>
            </w:pPr>
            <w:r w:rsidRPr="0028345D">
              <w:rPr>
                <w:rFonts w:ascii="Verdana" w:hAnsi="Verdana"/>
              </w:rPr>
              <w:t xml:space="preserve">under any applicable local, state, or federal regulations that would require implementation of this project or any part of this project; </w:t>
            </w:r>
            <w:r w:rsidR="00E017FD">
              <w:rPr>
                <w:rFonts w:ascii="Verdana" w:hAnsi="Verdana"/>
              </w:rPr>
              <w:t>or</w:t>
            </w:r>
            <w:r w:rsidRPr="0028345D">
              <w:rPr>
                <w:rFonts w:ascii="Verdana" w:hAnsi="Verdana"/>
              </w:rPr>
              <w:t xml:space="preserve"> </w:t>
            </w:r>
          </w:p>
          <w:p w:rsidR="008C7549" w:rsidRPr="0028345D" w:rsidRDefault="008C7549" w:rsidP="008C7549">
            <w:pPr>
              <w:ind w:left="1440"/>
              <w:rPr>
                <w:rFonts w:ascii="Verdana" w:hAnsi="Verdana"/>
              </w:rPr>
            </w:pPr>
          </w:p>
          <w:p w:rsidR="006A5FA4" w:rsidRPr="0028345D" w:rsidRDefault="006A5FA4" w:rsidP="00825A00">
            <w:pPr>
              <w:numPr>
                <w:ilvl w:val="0"/>
                <w:numId w:val="5"/>
              </w:numPr>
              <w:ind w:left="1440"/>
              <w:rPr>
                <w:rFonts w:ascii="Verdana" w:hAnsi="Verdana"/>
              </w:rPr>
            </w:pPr>
            <w:r w:rsidRPr="0028345D">
              <w:rPr>
                <w:rFonts w:ascii="Verdana" w:hAnsi="Verdana"/>
              </w:rPr>
              <w:t>as a part of:</w:t>
            </w:r>
          </w:p>
          <w:p w:rsidR="006A5FA4" w:rsidRPr="0028345D" w:rsidRDefault="006A5FA4" w:rsidP="008C7549">
            <w:pPr>
              <w:ind w:left="1800" w:hanging="360"/>
              <w:rPr>
                <w:rFonts w:ascii="Verdana" w:hAnsi="Verdana"/>
              </w:rPr>
            </w:pPr>
            <w:r w:rsidRPr="0028345D">
              <w:rPr>
                <w:rFonts w:ascii="Verdana" w:hAnsi="Verdana"/>
              </w:rPr>
              <w:t>a.</w:t>
            </w:r>
            <w:r w:rsidRPr="0028345D">
              <w:rPr>
                <w:rFonts w:ascii="Verdana" w:hAnsi="Verdana"/>
              </w:rPr>
              <w:tab/>
              <w:t>a pollution prevention commitment identified in a</w:t>
            </w:r>
            <w:r w:rsidR="00E017FD">
              <w:rPr>
                <w:rFonts w:ascii="Verdana" w:hAnsi="Verdana"/>
              </w:rPr>
              <w:t xml:space="preserve">n agreement developed pursuant to any of the state’s prevention programs; </w:t>
            </w:r>
            <w:r w:rsidRPr="0028345D">
              <w:rPr>
                <w:rFonts w:ascii="Verdana" w:hAnsi="Verdana"/>
              </w:rPr>
              <w:t xml:space="preserve"> </w:t>
            </w:r>
          </w:p>
          <w:p w:rsidR="006A5FA4" w:rsidRPr="0028345D" w:rsidRDefault="006A5FA4" w:rsidP="008C7549">
            <w:pPr>
              <w:ind w:left="1800" w:hanging="360"/>
              <w:rPr>
                <w:rFonts w:ascii="Verdana" w:hAnsi="Verdana"/>
              </w:rPr>
            </w:pPr>
            <w:r w:rsidRPr="0028345D">
              <w:rPr>
                <w:rFonts w:ascii="Verdana" w:hAnsi="Verdana"/>
              </w:rPr>
              <w:t>b.</w:t>
            </w:r>
            <w:r w:rsidRPr="0028345D">
              <w:rPr>
                <w:rFonts w:ascii="Verdana" w:hAnsi="Verdana"/>
              </w:rPr>
              <w:tab/>
              <w:t>a commitment made under the Clean Texas Program</w:t>
            </w:r>
            <w:r w:rsidR="00E017FD">
              <w:rPr>
                <w:rFonts w:ascii="Verdana" w:hAnsi="Verdana"/>
              </w:rPr>
              <w:t>; or</w:t>
            </w:r>
            <w:r w:rsidRPr="0028345D">
              <w:rPr>
                <w:rFonts w:ascii="Verdana" w:hAnsi="Verdana"/>
              </w:rPr>
              <w:t xml:space="preserve">  </w:t>
            </w:r>
          </w:p>
          <w:p w:rsidR="00E017FD" w:rsidRDefault="006A5FA4" w:rsidP="008C7549">
            <w:pPr>
              <w:ind w:left="1800" w:hanging="360"/>
              <w:rPr>
                <w:rFonts w:ascii="Verdana" w:hAnsi="Verdana"/>
              </w:rPr>
            </w:pPr>
            <w:r w:rsidRPr="0028345D">
              <w:rPr>
                <w:rFonts w:ascii="Verdana" w:hAnsi="Verdana"/>
              </w:rPr>
              <w:t>c.</w:t>
            </w:r>
            <w:r w:rsidRPr="0028345D">
              <w:rPr>
                <w:rFonts w:ascii="Verdana" w:hAnsi="Verdana"/>
              </w:rPr>
              <w:tab/>
              <w:t>the U.S. Environmental Protection Agency's Project XL or any other incentive or regulatory flexibility program</w:t>
            </w:r>
            <w:r w:rsidR="00E017FD">
              <w:rPr>
                <w:rFonts w:ascii="Verdana" w:hAnsi="Verdana"/>
              </w:rPr>
              <w:t>.</w:t>
            </w:r>
          </w:p>
          <w:p w:rsidR="00E017FD" w:rsidRDefault="00E017FD" w:rsidP="0028345D">
            <w:pPr>
              <w:ind w:left="982" w:hanging="270"/>
              <w:rPr>
                <w:rFonts w:ascii="Verdana" w:hAnsi="Verdana"/>
              </w:rPr>
            </w:pPr>
          </w:p>
          <w:p w:rsidR="00E017FD" w:rsidRPr="00825A00" w:rsidRDefault="00E017FD" w:rsidP="00E017FD">
            <w:pPr>
              <w:rPr>
                <w:rFonts w:ascii="Verdana" w:hAnsi="Verdana"/>
              </w:rPr>
            </w:pPr>
            <w:r w:rsidRPr="00825A00">
              <w:rPr>
                <w:rFonts w:ascii="Verdana" w:hAnsi="Verdana"/>
              </w:rPr>
              <w:t>(</w:t>
            </w:r>
            <w:r w:rsidR="00931994" w:rsidRPr="00825A00">
              <w:rPr>
                <w:rFonts w:ascii="Verdana" w:hAnsi="Verdana"/>
              </w:rPr>
              <w:t>Visit</w:t>
            </w:r>
            <w:r w:rsidRPr="00825A00">
              <w:rPr>
                <w:rFonts w:ascii="Verdana" w:hAnsi="Verdana"/>
              </w:rPr>
              <w:t xml:space="preserve"> </w:t>
            </w:r>
            <w:hyperlink r:id="rId12" w:history="1">
              <w:r w:rsidR="00825A00" w:rsidRPr="00A10CEF">
                <w:rPr>
                  <w:rStyle w:val="Hyperlink"/>
                  <w:rFonts w:ascii="Verdana" w:hAnsi="Verdana"/>
                </w:rPr>
                <w:t>http://www.tceq.texas.gov/p2/pollution_prevention.html</w:t>
              </w:r>
            </w:hyperlink>
            <w:r w:rsidR="00A0054B">
              <w:rPr>
                <w:rFonts w:ascii="Verdana" w:hAnsi="Verdana"/>
              </w:rPr>
              <w:t xml:space="preserve"> </w:t>
            </w:r>
            <w:bookmarkStart w:id="1" w:name="_GoBack"/>
            <w:bookmarkEnd w:id="1"/>
            <w:r w:rsidRPr="00825A00">
              <w:rPr>
                <w:rFonts w:ascii="Verdana" w:hAnsi="Verdana"/>
              </w:rPr>
              <w:t>for links and information about the state’s pollution prevention programs)</w:t>
            </w:r>
          </w:p>
          <w:p w:rsidR="006A5FA4" w:rsidRPr="0028345D" w:rsidRDefault="006A5FA4" w:rsidP="0028345D">
            <w:pPr>
              <w:ind w:left="982" w:hanging="270"/>
              <w:rPr>
                <w:rFonts w:ascii="Verdana" w:hAnsi="Verdana"/>
              </w:rPr>
            </w:pPr>
          </w:p>
          <w:p w:rsidR="006A5FA4" w:rsidRPr="0028345D" w:rsidRDefault="006A5FA4" w:rsidP="0028345D">
            <w:pPr>
              <w:rPr>
                <w:rFonts w:ascii="Verdana" w:hAnsi="Verdana"/>
              </w:rPr>
            </w:pPr>
            <w:r w:rsidRPr="0028345D">
              <w:rPr>
                <w:rFonts w:ascii="Verdana" w:hAnsi="Verdana"/>
                <w:b/>
              </w:rPr>
              <w:t>Certification statement</w:t>
            </w:r>
            <w:r w:rsidRPr="0028345D">
              <w:rPr>
                <w:rFonts w:ascii="Verdana" w:hAnsi="Verdana"/>
              </w:rPr>
              <w:t xml:space="preserve">: Please accept this implementation plan for the SEP as a </w:t>
            </w:r>
            <w:r w:rsidRPr="0028345D">
              <w:rPr>
                <w:rFonts w:ascii="Verdana" w:hAnsi="Verdana"/>
                <w:u w:val="single"/>
              </w:rPr>
              <w:t>certification</w:t>
            </w:r>
            <w:r w:rsidRPr="0028345D">
              <w:rPr>
                <w:rFonts w:ascii="Verdana" w:hAnsi="Verdana"/>
              </w:rPr>
              <w:t xml:space="preserve"> that </w:t>
            </w:r>
            <w:r w:rsidR="00E017FD">
              <w:rPr>
                <w:rFonts w:ascii="Verdana" w:hAnsi="Verdana"/>
              </w:rPr>
              <w:t xml:space="preserve">(1) </w:t>
            </w:r>
            <w:r w:rsidRPr="0028345D">
              <w:rPr>
                <w:rFonts w:ascii="Verdana" w:hAnsi="Verdana"/>
              </w:rPr>
              <w:t xml:space="preserve">the information is true and correct and </w:t>
            </w:r>
            <w:r w:rsidR="00E017FD">
              <w:rPr>
                <w:rFonts w:ascii="Verdana" w:hAnsi="Verdana"/>
              </w:rPr>
              <w:t xml:space="preserve">(2) </w:t>
            </w:r>
            <w:r w:rsidRPr="0028345D">
              <w:rPr>
                <w:rFonts w:ascii="Verdana" w:hAnsi="Verdana"/>
              </w:rPr>
              <w:t xml:space="preserve"> the proposed project is being undertaken solely as part of the settlement of the enforcement action.</w:t>
            </w:r>
          </w:p>
          <w:p w:rsidR="006A5FA4" w:rsidRPr="0028345D" w:rsidRDefault="006A5FA4" w:rsidP="0028345D">
            <w:pPr>
              <w:rPr>
                <w:rFonts w:ascii="Verdana" w:hAnsi="Verdana"/>
              </w:rPr>
            </w:pPr>
          </w:p>
          <w:p w:rsidR="006A5FA4" w:rsidRPr="0028345D" w:rsidRDefault="006A5FA4" w:rsidP="002959D2">
            <w:pPr>
              <w:tabs>
                <w:tab w:val="left" w:pos="5302"/>
              </w:tabs>
              <w:rPr>
                <w:rFonts w:ascii="Verdana" w:hAnsi="Verdana"/>
              </w:rPr>
            </w:pPr>
            <w:r w:rsidRPr="0028345D">
              <w:rPr>
                <w:rFonts w:ascii="Verdana" w:hAnsi="Verdana"/>
              </w:rPr>
              <w:t>______________________________________</w:t>
            </w:r>
            <w:r w:rsidRPr="0028345D">
              <w:rPr>
                <w:rFonts w:ascii="Verdana" w:hAnsi="Verdana"/>
              </w:rPr>
              <w:tab/>
              <w:t>______________________________</w:t>
            </w:r>
            <w:r w:rsidR="002959D2">
              <w:rPr>
                <w:rFonts w:ascii="Verdana" w:hAnsi="Verdana"/>
              </w:rPr>
              <w:t>________</w:t>
            </w:r>
            <w:r w:rsidRPr="0028345D">
              <w:rPr>
                <w:rFonts w:ascii="Verdana" w:hAnsi="Verdana"/>
              </w:rPr>
              <w:t>_____</w:t>
            </w:r>
          </w:p>
          <w:p w:rsidR="006A5FA4" w:rsidRPr="0028345D" w:rsidRDefault="006A5FA4" w:rsidP="002959D2">
            <w:pPr>
              <w:tabs>
                <w:tab w:val="left" w:pos="5482"/>
              </w:tabs>
              <w:rPr>
                <w:rFonts w:ascii="Verdana" w:hAnsi="Verdana"/>
              </w:rPr>
            </w:pPr>
            <w:r>
              <w:rPr>
                <w:rFonts w:ascii="Verdana" w:hAnsi="Verdana"/>
              </w:rPr>
              <w:t>Signature, Title</w:t>
            </w:r>
            <w:r>
              <w:rPr>
                <w:rFonts w:ascii="Verdana" w:hAnsi="Verdana"/>
              </w:rPr>
              <w:tab/>
            </w:r>
            <w:r w:rsidRPr="0028345D">
              <w:rPr>
                <w:rFonts w:ascii="Verdana" w:hAnsi="Verdana"/>
              </w:rPr>
              <w:t>Printed Name</w:t>
            </w:r>
            <w:r>
              <w:rPr>
                <w:rFonts w:ascii="Verdana" w:hAnsi="Verdana"/>
              </w:rPr>
              <w:t xml:space="preserve"> and Title</w:t>
            </w:r>
          </w:p>
          <w:p w:rsidR="006A5FA4" w:rsidRPr="0028345D" w:rsidRDefault="006A5FA4" w:rsidP="0028345D">
            <w:pPr>
              <w:rPr>
                <w:rFonts w:ascii="Verdana" w:hAnsi="Verdana"/>
              </w:rPr>
            </w:pPr>
          </w:p>
          <w:p w:rsidR="006A5FA4" w:rsidRPr="0028345D" w:rsidRDefault="006A5FA4" w:rsidP="0028345D">
            <w:pPr>
              <w:rPr>
                <w:rFonts w:ascii="Verdana" w:hAnsi="Verdana"/>
              </w:rPr>
            </w:pPr>
            <w:r w:rsidRPr="0028345D">
              <w:rPr>
                <w:rFonts w:ascii="Verdana" w:hAnsi="Verdana"/>
              </w:rPr>
              <w:t>_____________________________________</w:t>
            </w:r>
            <w:r w:rsidR="002959D2">
              <w:rPr>
                <w:rFonts w:ascii="Verdana" w:hAnsi="Verdana"/>
              </w:rPr>
              <w:t>_</w:t>
            </w:r>
          </w:p>
          <w:p w:rsidR="006A5FA4" w:rsidRDefault="006A5FA4" w:rsidP="0028345D">
            <w:pPr>
              <w:rPr>
                <w:rFonts w:ascii="Verdana" w:hAnsi="Verdana"/>
              </w:rPr>
            </w:pPr>
            <w:r w:rsidRPr="0028345D">
              <w:rPr>
                <w:rFonts w:ascii="Verdana" w:hAnsi="Verdana"/>
              </w:rPr>
              <w:t>Date</w:t>
            </w:r>
          </w:p>
          <w:p w:rsidR="00122595" w:rsidRDefault="00122595" w:rsidP="0028345D">
            <w:pPr>
              <w:rPr>
                <w:rFonts w:ascii="Verdana" w:hAnsi="Verdana"/>
              </w:rPr>
            </w:pPr>
          </w:p>
          <w:p w:rsidR="002C284B" w:rsidRDefault="002C284B" w:rsidP="0028345D">
            <w:pPr>
              <w:rPr>
                <w:rFonts w:ascii="Verdana" w:hAnsi="Verdana"/>
              </w:rPr>
            </w:pPr>
          </w:p>
          <w:p w:rsidR="004E21D9" w:rsidRDefault="004E21D9" w:rsidP="00825A00">
            <w:pPr>
              <w:ind w:left="720"/>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7E5342C2" wp14:editId="5B350569">
                      <wp:simplePos x="0" y="0"/>
                      <wp:positionH relativeFrom="column">
                        <wp:posOffset>74930</wp:posOffset>
                      </wp:positionH>
                      <wp:positionV relativeFrom="paragraph">
                        <wp:posOffset>53340</wp:posOffset>
                      </wp:positionV>
                      <wp:extent cx="193675" cy="118110"/>
                      <wp:effectExtent l="0" t="0" r="15875" b="15240"/>
                      <wp:wrapNone/>
                      <wp:docPr id="5" name="Rectangle 5"/>
                      <wp:cNvGraphicFramePr/>
                      <a:graphic xmlns:a="http://schemas.openxmlformats.org/drawingml/2006/main">
                        <a:graphicData uri="http://schemas.microsoft.com/office/word/2010/wordprocessingShape">
                          <wps:wsp>
                            <wps:cNvSpPr/>
                            <wps:spPr>
                              <a:xfrm>
                                <a:off x="0" y="0"/>
                                <a:ext cx="193675" cy="1181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9pt;margin-top:4.2pt;width:15.2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" fillcolor="white [3201]" strokecolor="black [3213]" strokeweight="2pt"/>
                  </w:pict>
                </mc:Fallback>
              </mc:AlternateContent>
            </w:r>
            <w:r w:rsidR="00122595">
              <w:rPr>
                <w:rFonts w:ascii="Verdana" w:hAnsi="Verdana"/>
              </w:rPr>
              <w:t xml:space="preserve">If Respondent has previously committed to perform this project as described above, please provide in the space below information regarding (1) the date the Respondent previously committed to perform the project, </w:t>
            </w:r>
            <w:r>
              <w:rPr>
                <w:rFonts w:ascii="Verdana" w:hAnsi="Verdana"/>
              </w:rPr>
              <w:t xml:space="preserve">and </w:t>
            </w:r>
            <w:r w:rsidR="00122595">
              <w:rPr>
                <w:rFonts w:ascii="Verdana" w:hAnsi="Verdana"/>
              </w:rPr>
              <w:t>(2)</w:t>
            </w:r>
            <w:r w:rsidR="008C7549">
              <w:rPr>
                <w:rFonts w:ascii="Verdana" w:hAnsi="Verdana"/>
              </w:rPr>
              <w:t xml:space="preserve"> </w:t>
            </w:r>
            <w:r w:rsidR="00122595">
              <w:rPr>
                <w:rFonts w:ascii="Verdana" w:hAnsi="Verdana"/>
              </w:rPr>
              <w:t>a summary of the project that Respondent previously committed to</w:t>
            </w:r>
            <w:r>
              <w:rPr>
                <w:rFonts w:ascii="Verdana" w:hAnsi="Verdana"/>
              </w:rPr>
              <w:t>.</w:t>
            </w:r>
          </w:p>
          <w:p w:rsidR="00122595" w:rsidRDefault="00122595" w:rsidP="0028345D">
            <w:pPr>
              <w:rPr>
                <w:rFonts w:ascii="Verdana" w:hAnsi="Verdana"/>
              </w:rPr>
            </w:pPr>
          </w:p>
          <w:p w:rsidR="008C7549" w:rsidRDefault="008C7549" w:rsidP="0028345D">
            <w:pPr>
              <w:rPr>
                <w:rFonts w:ascii="Verdana" w:hAnsi="Verdana"/>
              </w:rPr>
            </w:pPr>
          </w:p>
          <w:p w:rsidR="00122595" w:rsidRDefault="00122595" w:rsidP="0028345D">
            <w:pPr>
              <w:rPr>
                <w:rFonts w:ascii="Verdana" w:hAnsi="Verdana"/>
              </w:rPr>
            </w:pPr>
            <w:r>
              <w:rPr>
                <w:rFonts w:ascii="Verdana" w:hAnsi="Verdana"/>
              </w:rPr>
              <w:t>1._______________</w:t>
            </w:r>
            <w:r w:rsidR="00825A00">
              <w:rPr>
                <w:rFonts w:ascii="Verdana" w:hAnsi="Verdana"/>
              </w:rPr>
              <w:t>______________________</w:t>
            </w:r>
          </w:p>
          <w:p w:rsidR="00122595" w:rsidRDefault="00122595" w:rsidP="0028345D">
            <w:pPr>
              <w:rPr>
                <w:rFonts w:ascii="Verdana" w:hAnsi="Verdana"/>
              </w:rPr>
            </w:pPr>
          </w:p>
          <w:p w:rsidR="00122595" w:rsidRDefault="00122595" w:rsidP="0028345D">
            <w:pPr>
              <w:rPr>
                <w:rFonts w:ascii="Verdana" w:hAnsi="Verdana"/>
              </w:rPr>
            </w:pPr>
          </w:p>
          <w:p w:rsidR="00825A00" w:rsidRDefault="00825A00" w:rsidP="0028345D">
            <w:pPr>
              <w:rPr>
                <w:rFonts w:ascii="Verdana" w:hAnsi="Verdana"/>
              </w:rPr>
            </w:pPr>
          </w:p>
          <w:p w:rsidR="00122595" w:rsidRDefault="00122595" w:rsidP="0028345D">
            <w:pPr>
              <w:rPr>
                <w:rFonts w:ascii="Verdana" w:hAnsi="Verdana"/>
              </w:rPr>
            </w:pPr>
            <w:r>
              <w:rPr>
                <w:rFonts w:ascii="Verdana" w:hAnsi="Verdana"/>
              </w:rPr>
              <w:t>2.________________</w:t>
            </w:r>
            <w:r w:rsidR="00825A00">
              <w:rPr>
                <w:rFonts w:ascii="Verdana" w:hAnsi="Verdana"/>
              </w:rPr>
              <w:t>_____________________</w:t>
            </w:r>
          </w:p>
          <w:p w:rsidR="00122595" w:rsidRDefault="00122595" w:rsidP="0028345D">
            <w:pPr>
              <w:rPr>
                <w:rFonts w:ascii="Verdana" w:hAnsi="Verdana"/>
              </w:rPr>
            </w:pPr>
          </w:p>
          <w:p w:rsidR="002C284B" w:rsidRPr="0028345D" w:rsidRDefault="002C284B" w:rsidP="002C284B">
            <w:pPr>
              <w:rPr>
                <w:rFonts w:ascii="Verdana" w:hAnsi="Verdana"/>
              </w:rPr>
            </w:pPr>
            <w:r w:rsidRPr="0028345D">
              <w:rPr>
                <w:rFonts w:ascii="Verdana" w:hAnsi="Verdana"/>
                <w:b/>
              </w:rPr>
              <w:t>Certification statement</w:t>
            </w:r>
            <w:r w:rsidRPr="0028345D">
              <w:rPr>
                <w:rFonts w:ascii="Verdana" w:hAnsi="Verdana"/>
              </w:rPr>
              <w:t xml:space="preserve">: Please accept this implementation plan for the SEP as a </w:t>
            </w:r>
            <w:r w:rsidRPr="0028345D">
              <w:rPr>
                <w:rFonts w:ascii="Verdana" w:hAnsi="Verdana"/>
                <w:u w:val="single"/>
              </w:rPr>
              <w:t>certification</w:t>
            </w:r>
            <w:r w:rsidRPr="0028345D">
              <w:rPr>
                <w:rFonts w:ascii="Verdana" w:hAnsi="Verdana"/>
              </w:rPr>
              <w:t xml:space="preserve"> that </w:t>
            </w:r>
            <w:r>
              <w:rPr>
                <w:rFonts w:ascii="Verdana" w:hAnsi="Verdana"/>
              </w:rPr>
              <w:t xml:space="preserve">(1) </w:t>
            </w:r>
            <w:r w:rsidRPr="0028345D">
              <w:rPr>
                <w:rFonts w:ascii="Verdana" w:hAnsi="Verdana"/>
              </w:rPr>
              <w:t xml:space="preserve">the information is true and correct and </w:t>
            </w:r>
            <w:r>
              <w:rPr>
                <w:rFonts w:ascii="Verdana" w:hAnsi="Verdana"/>
              </w:rPr>
              <w:t>(2)</w:t>
            </w:r>
            <w:r w:rsidRPr="0028345D">
              <w:rPr>
                <w:rFonts w:ascii="Verdana" w:hAnsi="Verdana"/>
              </w:rPr>
              <w:t xml:space="preserve"> the proposed project is being undertaken solely as part of the settlement of the enforcement action.</w:t>
            </w:r>
          </w:p>
          <w:p w:rsidR="002C284B" w:rsidRPr="0028345D" w:rsidRDefault="002C284B" w:rsidP="002C284B">
            <w:pPr>
              <w:rPr>
                <w:rFonts w:ascii="Verdana" w:hAnsi="Verdana"/>
              </w:rPr>
            </w:pPr>
          </w:p>
          <w:p w:rsidR="002C284B" w:rsidRPr="0028345D" w:rsidRDefault="002C284B" w:rsidP="002C284B">
            <w:pPr>
              <w:tabs>
                <w:tab w:val="left" w:pos="5302"/>
              </w:tabs>
              <w:rPr>
                <w:rFonts w:ascii="Verdana" w:hAnsi="Verdana"/>
              </w:rPr>
            </w:pPr>
            <w:r w:rsidRPr="0028345D">
              <w:rPr>
                <w:rFonts w:ascii="Verdana" w:hAnsi="Verdana"/>
              </w:rPr>
              <w:t>______________________________________</w:t>
            </w:r>
            <w:r w:rsidRPr="0028345D">
              <w:rPr>
                <w:rFonts w:ascii="Verdana" w:hAnsi="Verdana"/>
              </w:rPr>
              <w:tab/>
              <w:t>______________________________</w:t>
            </w:r>
            <w:r>
              <w:rPr>
                <w:rFonts w:ascii="Verdana" w:hAnsi="Verdana"/>
              </w:rPr>
              <w:t>________</w:t>
            </w:r>
            <w:r w:rsidRPr="0028345D">
              <w:rPr>
                <w:rFonts w:ascii="Verdana" w:hAnsi="Verdana"/>
              </w:rPr>
              <w:t>_____</w:t>
            </w:r>
          </w:p>
          <w:p w:rsidR="002C284B" w:rsidRPr="0028345D" w:rsidRDefault="002C284B" w:rsidP="002C284B">
            <w:pPr>
              <w:tabs>
                <w:tab w:val="left" w:pos="5482"/>
              </w:tabs>
              <w:rPr>
                <w:rFonts w:ascii="Verdana" w:hAnsi="Verdana"/>
              </w:rPr>
            </w:pPr>
            <w:r>
              <w:rPr>
                <w:rFonts w:ascii="Verdana" w:hAnsi="Verdana"/>
              </w:rPr>
              <w:t>Signature, Title</w:t>
            </w:r>
            <w:r>
              <w:rPr>
                <w:rFonts w:ascii="Verdana" w:hAnsi="Verdana"/>
              </w:rPr>
              <w:tab/>
            </w:r>
            <w:r w:rsidRPr="0028345D">
              <w:rPr>
                <w:rFonts w:ascii="Verdana" w:hAnsi="Verdana"/>
              </w:rPr>
              <w:t>Printed Name</w:t>
            </w:r>
            <w:r>
              <w:rPr>
                <w:rFonts w:ascii="Verdana" w:hAnsi="Verdana"/>
              </w:rPr>
              <w:t xml:space="preserve"> and Title</w:t>
            </w:r>
          </w:p>
          <w:p w:rsidR="002C284B" w:rsidRPr="0028345D" w:rsidRDefault="002C284B" w:rsidP="002C284B">
            <w:pPr>
              <w:rPr>
                <w:rFonts w:ascii="Verdana" w:hAnsi="Verdana"/>
              </w:rPr>
            </w:pPr>
          </w:p>
          <w:p w:rsidR="002C284B" w:rsidRPr="0028345D" w:rsidRDefault="002C284B" w:rsidP="002C284B">
            <w:pPr>
              <w:rPr>
                <w:rFonts w:ascii="Verdana" w:hAnsi="Verdana"/>
              </w:rPr>
            </w:pPr>
            <w:r w:rsidRPr="0028345D">
              <w:rPr>
                <w:rFonts w:ascii="Verdana" w:hAnsi="Verdana"/>
              </w:rPr>
              <w:t>_____________________________________</w:t>
            </w:r>
            <w:r>
              <w:rPr>
                <w:rFonts w:ascii="Verdana" w:hAnsi="Verdana"/>
              </w:rPr>
              <w:t>_</w:t>
            </w:r>
          </w:p>
          <w:p w:rsidR="002C284B" w:rsidRDefault="002C284B" w:rsidP="002C284B">
            <w:pPr>
              <w:rPr>
                <w:rFonts w:ascii="Verdana" w:hAnsi="Verdana"/>
              </w:rPr>
            </w:pPr>
            <w:r w:rsidRPr="0028345D">
              <w:rPr>
                <w:rFonts w:ascii="Verdana" w:hAnsi="Verdana"/>
              </w:rPr>
              <w:t>Date</w:t>
            </w:r>
          </w:p>
          <w:p w:rsidR="006A5FA4" w:rsidRPr="005A5A0D" w:rsidRDefault="006A5FA4" w:rsidP="000C4236">
            <w:pPr>
              <w:rPr>
                <w:rFonts w:ascii="Verdana" w:hAnsi="Verdana"/>
              </w:rPr>
            </w:pPr>
          </w:p>
        </w:tc>
      </w:tr>
      <w:tr w:rsidR="006A5FA4" w:rsidRPr="005A5A0D" w:rsidTr="009B65A8">
        <w:trPr>
          <w:cantSplit/>
          <w:trHeight w:val="259"/>
          <w:jc w:val="center"/>
        </w:trPr>
        <w:tc>
          <w:tcPr>
            <w:tcW w:w="10416" w:type="dxa"/>
            <w:shd w:val="clear" w:color="auto" w:fill="E6E6E6"/>
            <w:vAlign w:val="center"/>
          </w:tcPr>
          <w:p w:rsidR="006A5FA4" w:rsidRPr="005A5A0D" w:rsidRDefault="006A5FA4" w:rsidP="00AB7584">
            <w:pPr>
              <w:spacing w:before="120" w:after="120"/>
              <w:jc w:val="center"/>
              <w:rPr>
                <w:rFonts w:ascii="Verdana" w:hAnsi="Verdana"/>
                <w:b/>
              </w:rPr>
            </w:pPr>
            <w:r w:rsidRPr="005A5A0D">
              <w:rPr>
                <w:rFonts w:ascii="Verdana" w:hAnsi="Verdana"/>
                <w:b/>
              </w:rPr>
              <w:t>FUNDING CERTIFICATION:  NO PRIOR MONETARY COMMITMENTS OR SEPARATE FUNDING</w:t>
            </w:r>
          </w:p>
        </w:tc>
      </w:tr>
      <w:tr w:rsidR="006A5FA4" w:rsidRPr="005A5A0D" w:rsidTr="009B65A8">
        <w:trPr>
          <w:cantSplit/>
          <w:trHeight w:val="259"/>
          <w:jc w:val="center"/>
        </w:trPr>
        <w:tc>
          <w:tcPr>
            <w:tcW w:w="10416" w:type="dxa"/>
            <w:tcBorders>
              <w:bottom w:val="single" w:sz="4" w:space="0" w:color="auto"/>
            </w:tcBorders>
            <w:shd w:val="clear" w:color="auto" w:fill="auto"/>
            <w:vAlign w:val="center"/>
          </w:tcPr>
          <w:p w:rsidR="006A5FA4" w:rsidRPr="005A5A0D" w:rsidRDefault="00E017FD" w:rsidP="00231E04">
            <w:pPr>
              <w:spacing w:before="100" w:beforeAutospacing="1" w:after="240"/>
              <w:rPr>
                <w:rFonts w:ascii="Verdana" w:hAnsi="Verdana"/>
              </w:rPr>
            </w:pPr>
            <w:r>
              <w:rPr>
                <w:rFonts w:ascii="Verdana" w:hAnsi="Verdana"/>
              </w:rPr>
              <w:t>I certify on behalf of the Respondent, that</w:t>
            </w:r>
            <w:r w:rsidR="006A5FA4" w:rsidRPr="005A5A0D">
              <w:rPr>
                <w:rFonts w:ascii="Verdana" w:hAnsi="Verdana"/>
              </w:rPr>
              <w:t xml:space="preserve"> no funding has been budgeted </w:t>
            </w:r>
            <w:r>
              <w:rPr>
                <w:rFonts w:ascii="Verdana" w:hAnsi="Verdana"/>
              </w:rPr>
              <w:t>for</w:t>
            </w:r>
            <w:r w:rsidR="006A5FA4" w:rsidRPr="005A5A0D">
              <w:rPr>
                <w:rFonts w:ascii="Verdana" w:hAnsi="Verdana"/>
              </w:rPr>
              <w:t xml:space="preserve"> the </w:t>
            </w:r>
            <w:r>
              <w:rPr>
                <w:rFonts w:ascii="Verdana" w:hAnsi="Verdana"/>
              </w:rPr>
              <w:t>project</w:t>
            </w:r>
            <w:r w:rsidRPr="005A5A0D">
              <w:rPr>
                <w:rFonts w:ascii="Verdana" w:hAnsi="Verdana"/>
              </w:rPr>
              <w:t xml:space="preserve"> </w:t>
            </w:r>
            <w:r w:rsidR="006A5FA4" w:rsidRPr="005A5A0D">
              <w:rPr>
                <w:rFonts w:ascii="Verdana" w:hAnsi="Verdana"/>
              </w:rPr>
              <w:t>prior to the approval of the SEP</w:t>
            </w:r>
            <w:r w:rsidR="00931994">
              <w:rPr>
                <w:rFonts w:ascii="Verdana" w:hAnsi="Verdana"/>
              </w:rPr>
              <w:t xml:space="preserve"> by</w:t>
            </w:r>
            <w:r>
              <w:rPr>
                <w:rFonts w:ascii="Verdana" w:hAnsi="Verdana"/>
              </w:rPr>
              <w:t xml:space="preserve"> the TCEQ. In addition, I certify on behalf of the Respondent, that the </w:t>
            </w:r>
            <w:r w:rsidRPr="005A5A0D">
              <w:rPr>
                <w:rFonts w:ascii="Verdana" w:hAnsi="Verdana"/>
              </w:rPr>
              <w:t>project will not receive duplicative funding by grants or donations from any source</w:t>
            </w:r>
            <w:r>
              <w:rPr>
                <w:rFonts w:ascii="Verdana" w:hAnsi="Verdana"/>
              </w:rPr>
              <w:t xml:space="preserve"> for the authorized project expenditures as detailed within the SEP Attachment A</w:t>
            </w:r>
            <w:r w:rsidRPr="005A5A0D">
              <w:rPr>
                <w:rFonts w:ascii="Verdana" w:hAnsi="Verdana"/>
              </w:rPr>
              <w:t>.</w:t>
            </w:r>
            <w:r w:rsidR="006A5FA4" w:rsidRPr="005A5A0D">
              <w:rPr>
                <w:rFonts w:ascii="Verdana" w:hAnsi="Verdana"/>
              </w:rPr>
              <w:t xml:space="preserve">, </w:t>
            </w:r>
          </w:p>
          <w:p w:rsidR="006A5FA4" w:rsidRPr="005A5A0D" w:rsidRDefault="00E017FD" w:rsidP="00231E04">
            <w:pPr>
              <w:spacing w:before="100" w:beforeAutospacing="1" w:after="240"/>
              <w:rPr>
                <w:rFonts w:ascii="Verdana" w:hAnsi="Verdana"/>
              </w:rPr>
            </w:pPr>
            <w:r w:rsidRPr="0028345D">
              <w:rPr>
                <w:rFonts w:ascii="Verdana" w:hAnsi="Verdana"/>
                <w:b/>
              </w:rPr>
              <w:t>Certification statement</w:t>
            </w:r>
            <w:r w:rsidRPr="0028345D">
              <w:rPr>
                <w:rFonts w:ascii="Verdana" w:hAnsi="Verdana"/>
              </w:rPr>
              <w:t xml:space="preserve">: </w:t>
            </w:r>
            <w:r w:rsidR="006A5FA4" w:rsidRPr="005A5A0D">
              <w:rPr>
                <w:rFonts w:ascii="Verdana" w:hAnsi="Verdana"/>
              </w:rPr>
              <w:t xml:space="preserve">Please accept this implementation plan for the SEP as a </w:t>
            </w:r>
            <w:r w:rsidR="006A5FA4" w:rsidRPr="005A5A0D">
              <w:rPr>
                <w:rFonts w:ascii="Verdana" w:hAnsi="Verdana"/>
                <w:u w:val="single"/>
              </w:rPr>
              <w:t>certification</w:t>
            </w:r>
            <w:r w:rsidR="006A5FA4" w:rsidRPr="005A5A0D">
              <w:rPr>
                <w:rFonts w:ascii="Verdana" w:hAnsi="Verdana"/>
              </w:rPr>
              <w:t xml:space="preserve"> that</w:t>
            </w:r>
            <w:r>
              <w:rPr>
                <w:rFonts w:ascii="Verdana" w:hAnsi="Verdana"/>
              </w:rPr>
              <w:t xml:space="preserve"> (1) </w:t>
            </w:r>
            <w:r w:rsidRPr="005A5A0D">
              <w:rPr>
                <w:rFonts w:ascii="Verdana" w:hAnsi="Verdana"/>
              </w:rPr>
              <w:t xml:space="preserve">no funding has been budgeted </w:t>
            </w:r>
            <w:r>
              <w:rPr>
                <w:rFonts w:ascii="Verdana" w:hAnsi="Verdana"/>
              </w:rPr>
              <w:t xml:space="preserve">for </w:t>
            </w:r>
            <w:r w:rsidRPr="005A5A0D">
              <w:rPr>
                <w:rFonts w:ascii="Verdana" w:hAnsi="Verdana"/>
              </w:rPr>
              <w:t>the project pri</w:t>
            </w:r>
            <w:r>
              <w:rPr>
                <w:rFonts w:ascii="Verdana" w:hAnsi="Verdana"/>
              </w:rPr>
              <w:t>or to its approval and (2)</w:t>
            </w:r>
            <w:r w:rsidRPr="005A5A0D">
              <w:rPr>
                <w:rFonts w:ascii="Verdana" w:hAnsi="Verdana"/>
              </w:rPr>
              <w:t xml:space="preserve"> the project will not receive duplicative funding by grants or donations from any source</w:t>
            </w:r>
            <w:r>
              <w:rPr>
                <w:rFonts w:ascii="Verdana" w:hAnsi="Verdana"/>
              </w:rPr>
              <w:t>.</w:t>
            </w:r>
          </w:p>
          <w:p w:rsidR="006A5FA4" w:rsidRPr="005A5A0D" w:rsidRDefault="006A5FA4" w:rsidP="002959D2">
            <w:pPr>
              <w:tabs>
                <w:tab w:val="left" w:pos="3862"/>
                <w:tab w:val="left" w:pos="5302"/>
              </w:tabs>
              <w:rPr>
                <w:rFonts w:ascii="Verdana" w:hAnsi="Verdana"/>
              </w:rPr>
            </w:pPr>
            <w:r w:rsidRPr="005A5A0D">
              <w:rPr>
                <w:rFonts w:ascii="Verdana" w:hAnsi="Verdana"/>
              </w:rPr>
              <w:t>______________________________________</w:t>
            </w:r>
            <w:r w:rsidRPr="005A5A0D">
              <w:rPr>
                <w:rFonts w:ascii="Verdana" w:hAnsi="Verdana"/>
              </w:rPr>
              <w:tab/>
              <w:t>_______________________________________________</w:t>
            </w:r>
          </w:p>
          <w:p w:rsidR="006A5FA4" w:rsidRPr="005A5A0D" w:rsidRDefault="006A5FA4" w:rsidP="005A5A0D">
            <w:pPr>
              <w:tabs>
                <w:tab w:val="left" w:pos="5392"/>
              </w:tabs>
              <w:rPr>
                <w:rFonts w:ascii="Verdana" w:hAnsi="Verdana"/>
              </w:rPr>
            </w:pPr>
            <w:r w:rsidRPr="005A5A0D">
              <w:rPr>
                <w:rFonts w:ascii="Verdana" w:hAnsi="Verdana"/>
              </w:rPr>
              <w:t>Signature and Title</w:t>
            </w:r>
            <w:r w:rsidRPr="005A5A0D">
              <w:rPr>
                <w:rFonts w:ascii="Verdana" w:hAnsi="Verdana"/>
              </w:rPr>
              <w:tab/>
              <w:t>Printed Name and Title</w:t>
            </w:r>
          </w:p>
          <w:p w:rsidR="006A5FA4" w:rsidRPr="005A5A0D" w:rsidRDefault="006A5FA4" w:rsidP="00231E04">
            <w:pPr>
              <w:rPr>
                <w:rFonts w:ascii="Verdana" w:hAnsi="Verdana"/>
              </w:rPr>
            </w:pPr>
          </w:p>
          <w:p w:rsidR="006A5FA4" w:rsidRPr="005A5A0D" w:rsidRDefault="006A5FA4" w:rsidP="002959D2">
            <w:pPr>
              <w:tabs>
                <w:tab w:val="left" w:pos="3900"/>
              </w:tabs>
              <w:rPr>
                <w:rFonts w:ascii="Verdana" w:hAnsi="Verdana"/>
              </w:rPr>
            </w:pPr>
            <w:r w:rsidRPr="005A5A0D">
              <w:rPr>
                <w:rFonts w:ascii="Verdana" w:hAnsi="Verdana"/>
              </w:rPr>
              <w:t>______________________________________</w:t>
            </w:r>
          </w:p>
          <w:p w:rsidR="006A5FA4" w:rsidRPr="005A5A0D" w:rsidRDefault="006A5FA4" w:rsidP="000C4236">
            <w:pPr>
              <w:rPr>
                <w:rFonts w:ascii="Verdana" w:hAnsi="Verdana"/>
              </w:rPr>
            </w:pPr>
            <w:r w:rsidRPr="005A5A0D">
              <w:rPr>
                <w:rFonts w:ascii="Verdana" w:hAnsi="Verdana"/>
              </w:rPr>
              <w:t>Date</w:t>
            </w:r>
          </w:p>
          <w:p w:rsidR="006A5FA4" w:rsidRPr="005A5A0D" w:rsidRDefault="006A5FA4" w:rsidP="000C4236">
            <w:pPr>
              <w:rPr>
                <w:rFonts w:ascii="Verdana" w:hAnsi="Verdana"/>
              </w:rPr>
            </w:pPr>
          </w:p>
        </w:tc>
      </w:tr>
    </w:tbl>
    <w:p w:rsidR="005F2E8E" w:rsidRDefault="005F2E8E">
      <w:pPr>
        <w:rPr>
          <w:ins w:id="2" w:author="Author" w:date="2015-09-25T08:47:00Z"/>
          <w:rFonts w:ascii="Verdana" w:hAnsi="Verdana"/>
        </w:rPr>
      </w:pPr>
    </w:p>
    <w:p w:rsidR="004E7580" w:rsidRDefault="004E7580">
      <w:pPr>
        <w:rPr>
          <w:ins w:id="3" w:author="Author" w:date="2015-09-25T08:47:00Z"/>
          <w:rFonts w:ascii="Verdana" w:hAnsi="Verdana"/>
        </w:rPr>
      </w:pPr>
    </w:p>
    <w:p w:rsidR="004E7580" w:rsidRPr="005A5A0D" w:rsidRDefault="004E7580">
      <w:pPr>
        <w:rPr>
          <w:rFonts w:ascii="Verdana" w:hAnsi="Verdana"/>
        </w:rPr>
      </w:pPr>
    </w:p>
    <w:sectPr w:rsidR="004E7580" w:rsidRPr="005A5A0D" w:rsidSect="00E90AA3">
      <w:footerReference w:type="default" r:id="rId13"/>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84" w:rsidRDefault="005D2484">
      <w:r>
        <w:separator/>
      </w:r>
    </w:p>
  </w:endnote>
  <w:endnote w:type="continuationSeparator" w:id="0">
    <w:p w:rsidR="005D2484" w:rsidRDefault="005D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4204"/>
      <w:docPartObj>
        <w:docPartGallery w:val="Page Numbers (Bottom of Page)"/>
        <w:docPartUnique/>
      </w:docPartObj>
    </w:sdtPr>
    <w:sdtEndPr/>
    <w:sdtContent>
      <w:sdt>
        <w:sdtPr>
          <w:id w:val="565050477"/>
          <w:docPartObj>
            <w:docPartGallery w:val="Page Numbers (Top of Page)"/>
            <w:docPartUnique/>
          </w:docPartObj>
        </w:sdtPr>
        <w:sdtEndPr/>
        <w:sdtContent>
          <w:p w:rsidR="00E90AA3" w:rsidRDefault="00E90AA3">
            <w:pPr>
              <w:pStyle w:val="Footer"/>
              <w:jc w:val="center"/>
            </w:pPr>
          </w:p>
          <w:p w:rsidR="002959D2" w:rsidRPr="002959D2" w:rsidRDefault="002959D2">
            <w:pPr>
              <w:pStyle w:val="Footer"/>
              <w:jc w:val="center"/>
            </w:pPr>
            <w:r w:rsidRPr="002959D2">
              <w:t xml:space="preserve">Page </w:t>
            </w:r>
            <w:r w:rsidR="00566065">
              <w:fldChar w:fldCharType="begin"/>
            </w:r>
            <w:r w:rsidR="00566065">
              <w:instrText xml:space="preserve"> PAGE </w:instrText>
            </w:r>
            <w:r w:rsidR="00566065">
              <w:fldChar w:fldCharType="separate"/>
            </w:r>
            <w:r w:rsidR="00A0054B">
              <w:rPr>
                <w:noProof/>
              </w:rPr>
              <w:t>4</w:t>
            </w:r>
            <w:r w:rsidR="00566065">
              <w:rPr>
                <w:noProof/>
              </w:rPr>
              <w:fldChar w:fldCharType="end"/>
            </w:r>
            <w:r w:rsidRPr="002959D2">
              <w:t xml:space="preserve"> of </w:t>
            </w:r>
            <w:r w:rsidR="00A0054B">
              <w:fldChar w:fldCharType="begin"/>
            </w:r>
            <w:r w:rsidR="00A0054B">
              <w:instrText xml:space="preserve"> NUMPAGES  </w:instrText>
            </w:r>
            <w:r w:rsidR="00A0054B">
              <w:fldChar w:fldCharType="separate"/>
            </w:r>
            <w:r w:rsidR="00A0054B">
              <w:rPr>
                <w:noProof/>
              </w:rPr>
              <w:t>4</w:t>
            </w:r>
            <w:r w:rsidR="00A0054B">
              <w:rPr>
                <w:noProof/>
              </w:rPr>
              <w:fldChar w:fldCharType="end"/>
            </w:r>
          </w:p>
        </w:sdtContent>
      </w:sdt>
    </w:sdtContent>
  </w:sdt>
  <w:p w:rsidR="009B65A8" w:rsidRDefault="00D945CB" w:rsidP="002959D2">
    <w:pPr>
      <w:pStyle w:val="Footer"/>
      <w:tabs>
        <w:tab w:val="clear" w:pos="4320"/>
        <w:tab w:val="center" w:pos="5760"/>
      </w:tabs>
    </w:pPr>
    <w:r>
      <w:t>TCEQ-20668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84" w:rsidRDefault="005D2484">
      <w:r>
        <w:separator/>
      </w:r>
    </w:p>
  </w:footnote>
  <w:footnote w:type="continuationSeparator" w:id="0">
    <w:p w:rsidR="005D2484" w:rsidRDefault="005D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362EB"/>
    <w:multiLevelType w:val="hybridMultilevel"/>
    <w:tmpl w:val="2B969A6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BBE03A3"/>
    <w:multiLevelType w:val="hybridMultilevel"/>
    <w:tmpl w:val="6F0821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496461"/>
    <w:multiLevelType w:val="multilevel"/>
    <w:tmpl w:val="84F2D1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150775"/>
    <w:multiLevelType w:val="hybridMultilevel"/>
    <w:tmpl w:val="2B969A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282B53"/>
    <w:multiLevelType w:val="hybridMultilevel"/>
    <w:tmpl w:val="AE301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8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E"/>
    <w:rsid w:val="00005F88"/>
    <w:rsid w:val="000121CE"/>
    <w:rsid w:val="000145C2"/>
    <w:rsid w:val="00020114"/>
    <w:rsid w:val="00042456"/>
    <w:rsid w:val="00043B58"/>
    <w:rsid w:val="000644C9"/>
    <w:rsid w:val="00074392"/>
    <w:rsid w:val="00084D4A"/>
    <w:rsid w:val="0009247B"/>
    <w:rsid w:val="00097B66"/>
    <w:rsid w:val="000B2F01"/>
    <w:rsid w:val="000C1269"/>
    <w:rsid w:val="000C1514"/>
    <w:rsid w:val="000C4236"/>
    <w:rsid w:val="000D29B9"/>
    <w:rsid w:val="000E29EB"/>
    <w:rsid w:val="000F048E"/>
    <w:rsid w:val="000F45EC"/>
    <w:rsid w:val="000F515D"/>
    <w:rsid w:val="000F5720"/>
    <w:rsid w:val="00122595"/>
    <w:rsid w:val="00126C43"/>
    <w:rsid w:val="001309FD"/>
    <w:rsid w:val="00130B68"/>
    <w:rsid w:val="00135166"/>
    <w:rsid w:val="00140695"/>
    <w:rsid w:val="00140AD3"/>
    <w:rsid w:val="00144052"/>
    <w:rsid w:val="00153C91"/>
    <w:rsid w:val="00155BB2"/>
    <w:rsid w:val="00167A36"/>
    <w:rsid w:val="00171433"/>
    <w:rsid w:val="00175078"/>
    <w:rsid w:val="0018745E"/>
    <w:rsid w:val="0019246F"/>
    <w:rsid w:val="001A2FA9"/>
    <w:rsid w:val="001A6ADB"/>
    <w:rsid w:val="001C16D1"/>
    <w:rsid w:val="001E71D5"/>
    <w:rsid w:val="001F0A3D"/>
    <w:rsid w:val="001F42F0"/>
    <w:rsid w:val="001F5757"/>
    <w:rsid w:val="00203930"/>
    <w:rsid w:val="00206EA6"/>
    <w:rsid w:val="0022548F"/>
    <w:rsid w:val="00231E04"/>
    <w:rsid w:val="002433DA"/>
    <w:rsid w:val="00243E2A"/>
    <w:rsid w:val="0025420A"/>
    <w:rsid w:val="00255194"/>
    <w:rsid w:val="00264E45"/>
    <w:rsid w:val="0028345D"/>
    <w:rsid w:val="002931BD"/>
    <w:rsid w:val="002959D2"/>
    <w:rsid w:val="002A5190"/>
    <w:rsid w:val="002B6F41"/>
    <w:rsid w:val="002C284B"/>
    <w:rsid w:val="002D653C"/>
    <w:rsid w:val="002F5A8C"/>
    <w:rsid w:val="00305FE9"/>
    <w:rsid w:val="00313A9E"/>
    <w:rsid w:val="003538A5"/>
    <w:rsid w:val="00365255"/>
    <w:rsid w:val="00377BB1"/>
    <w:rsid w:val="0038281C"/>
    <w:rsid w:val="00391AE1"/>
    <w:rsid w:val="003A4432"/>
    <w:rsid w:val="003C1698"/>
    <w:rsid w:val="003C29CA"/>
    <w:rsid w:val="004405CA"/>
    <w:rsid w:val="00460AFB"/>
    <w:rsid w:val="0046215A"/>
    <w:rsid w:val="00465EA6"/>
    <w:rsid w:val="004664E1"/>
    <w:rsid w:val="00467E85"/>
    <w:rsid w:val="00471602"/>
    <w:rsid w:val="00497655"/>
    <w:rsid w:val="004B40B1"/>
    <w:rsid w:val="004B45C8"/>
    <w:rsid w:val="004B76D6"/>
    <w:rsid w:val="004B7E28"/>
    <w:rsid w:val="004D1B6F"/>
    <w:rsid w:val="004E21D9"/>
    <w:rsid w:val="004E7580"/>
    <w:rsid w:val="004F00E6"/>
    <w:rsid w:val="004F539C"/>
    <w:rsid w:val="005271B1"/>
    <w:rsid w:val="00542C60"/>
    <w:rsid w:val="00554243"/>
    <w:rsid w:val="0056356E"/>
    <w:rsid w:val="00566065"/>
    <w:rsid w:val="00580E43"/>
    <w:rsid w:val="00582985"/>
    <w:rsid w:val="00591C01"/>
    <w:rsid w:val="00595358"/>
    <w:rsid w:val="00595D03"/>
    <w:rsid w:val="005A5A0D"/>
    <w:rsid w:val="005C26F7"/>
    <w:rsid w:val="005C3234"/>
    <w:rsid w:val="005C6643"/>
    <w:rsid w:val="005D2484"/>
    <w:rsid w:val="005E2CF5"/>
    <w:rsid w:val="005F2E8E"/>
    <w:rsid w:val="0060226B"/>
    <w:rsid w:val="0060382A"/>
    <w:rsid w:val="00612761"/>
    <w:rsid w:val="00614372"/>
    <w:rsid w:val="00637AD9"/>
    <w:rsid w:val="006430DA"/>
    <w:rsid w:val="0064680B"/>
    <w:rsid w:val="006469EB"/>
    <w:rsid w:val="0065647D"/>
    <w:rsid w:val="0066326B"/>
    <w:rsid w:val="00675212"/>
    <w:rsid w:val="006A1EE7"/>
    <w:rsid w:val="006A5FA4"/>
    <w:rsid w:val="006A6362"/>
    <w:rsid w:val="006A7FFA"/>
    <w:rsid w:val="006C69F5"/>
    <w:rsid w:val="006F20B9"/>
    <w:rsid w:val="006F4B88"/>
    <w:rsid w:val="006F567C"/>
    <w:rsid w:val="0074493D"/>
    <w:rsid w:val="00747583"/>
    <w:rsid w:val="00753927"/>
    <w:rsid w:val="00770FA4"/>
    <w:rsid w:val="00780ECC"/>
    <w:rsid w:val="00797739"/>
    <w:rsid w:val="007B7B3A"/>
    <w:rsid w:val="007D7DF2"/>
    <w:rsid w:val="007E3C4C"/>
    <w:rsid w:val="007F20BA"/>
    <w:rsid w:val="007F34D4"/>
    <w:rsid w:val="00816A16"/>
    <w:rsid w:val="00821C7F"/>
    <w:rsid w:val="00825A00"/>
    <w:rsid w:val="00834A02"/>
    <w:rsid w:val="00841AF6"/>
    <w:rsid w:val="00841F32"/>
    <w:rsid w:val="00844E53"/>
    <w:rsid w:val="00853801"/>
    <w:rsid w:val="00864D2D"/>
    <w:rsid w:val="00867B56"/>
    <w:rsid w:val="0087189E"/>
    <w:rsid w:val="00881E46"/>
    <w:rsid w:val="0088475C"/>
    <w:rsid w:val="00887F65"/>
    <w:rsid w:val="00893DC2"/>
    <w:rsid w:val="008A2FC5"/>
    <w:rsid w:val="008C3495"/>
    <w:rsid w:val="008C7549"/>
    <w:rsid w:val="008F09CD"/>
    <w:rsid w:val="008F4498"/>
    <w:rsid w:val="00900C93"/>
    <w:rsid w:val="00900D8F"/>
    <w:rsid w:val="00931994"/>
    <w:rsid w:val="00945B0E"/>
    <w:rsid w:val="00954562"/>
    <w:rsid w:val="00955C78"/>
    <w:rsid w:val="0096125F"/>
    <w:rsid w:val="009641BA"/>
    <w:rsid w:val="00976187"/>
    <w:rsid w:val="00985EDE"/>
    <w:rsid w:val="0099328D"/>
    <w:rsid w:val="00993873"/>
    <w:rsid w:val="009B65A8"/>
    <w:rsid w:val="009C771C"/>
    <w:rsid w:val="009D612B"/>
    <w:rsid w:val="009E5894"/>
    <w:rsid w:val="00A0054B"/>
    <w:rsid w:val="00A00AB1"/>
    <w:rsid w:val="00A07AE0"/>
    <w:rsid w:val="00A147BB"/>
    <w:rsid w:val="00A14BDC"/>
    <w:rsid w:val="00A175FB"/>
    <w:rsid w:val="00A27C89"/>
    <w:rsid w:val="00A40701"/>
    <w:rsid w:val="00A47A74"/>
    <w:rsid w:val="00A822EA"/>
    <w:rsid w:val="00AB66BD"/>
    <w:rsid w:val="00AB7584"/>
    <w:rsid w:val="00AD64BB"/>
    <w:rsid w:val="00AD6968"/>
    <w:rsid w:val="00AE0180"/>
    <w:rsid w:val="00AE1A7A"/>
    <w:rsid w:val="00AE4B85"/>
    <w:rsid w:val="00B038AE"/>
    <w:rsid w:val="00B13F10"/>
    <w:rsid w:val="00B2282B"/>
    <w:rsid w:val="00B27280"/>
    <w:rsid w:val="00B31FDF"/>
    <w:rsid w:val="00B47FAE"/>
    <w:rsid w:val="00B5144C"/>
    <w:rsid w:val="00B54744"/>
    <w:rsid w:val="00B553B7"/>
    <w:rsid w:val="00B73F87"/>
    <w:rsid w:val="00B82AC5"/>
    <w:rsid w:val="00B84DBC"/>
    <w:rsid w:val="00B909F3"/>
    <w:rsid w:val="00B958EF"/>
    <w:rsid w:val="00BC4DAD"/>
    <w:rsid w:val="00BE3A90"/>
    <w:rsid w:val="00C06862"/>
    <w:rsid w:val="00C12444"/>
    <w:rsid w:val="00C41380"/>
    <w:rsid w:val="00C876F1"/>
    <w:rsid w:val="00C932C2"/>
    <w:rsid w:val="00C939E2"/>
    <w:rsid w:val="00CA5238"/>
    <w:rsid w:val="00CA6DAD"/>
    <w:rsid w:val="00CB2F27"/>
    <w:rsid w:val="00CB523D"/>
    <w:rsid w:val="00CC1EA2"/>
    <w:rsid w:val="00CC6145"/>
    <w:rsid w:val="00CD4735"/>
    <w:rsid w:val="00CE0079"/>
    <w:rsid w:val="00CF2D62"/>
    <w:rsid w:val="00CF4601"/>
    <w:rsid w:val="00D0307E"/>
    <w:rsid w:val="00D25D9D"/>
    <w:rsid w:val="00D40545"/>
    <w:rsid w:val="00D54258"/>
    <w:rsid w:val="00D63525"/>
    <w:rsid w:val="00D64BA1"/>
    <w:rsid w:val="00D71F6F"/>
    <w:rsid w:val="00D746BF"/>
    <w:rsid w:val="00D84FFC"/>
    <w:rsid w:val="00D928DC"/>
    <w:rsid w:val="00D945CB"/>
    <w:rsid w:val="00DA25BA"/>
    <w:rsid w:val="00DC51F9"/>
    <w:rsid w:val="00DD45D0"/>
    <w:rsid w:val="00DE326D"/>
    <w:rsid w:val="00DE6506"/>
    <w:rsid w:val="00E017FD"/>
    <w:rsid w:val="00E24A4A"/>
    <w:rsid w:val="00E25572"/>
    <w:rsid w:val="00E336D3"/>
    <w:rsid w:val="00E4540F"/>
    <w:rsid w:val="00E62A67"/>
    <w:rsid w:val="00E904A1"/>
    <w:rsid w:val="00E90AA3"/>
    <w:rsid w:val="00E9596B"/>
    <w:rsid w:val="00EA6D1F"/>
    <w:rsid w:val="00EE1BFB"/>
    <w:rsid w:val="00EE3190"/>
    <w:rsid w:val="00EF6D8D"/>
    <w:rsid w:val="00F0063C"/>
    <w:rsid w:val="00F2313B"/>
    <w:rsid w:val="00F32F7C"/>
    <w:rsid w:val="00F67316"/>
    <w:rsid w:val="00F849BA"/>
    <w:rsid w:val="00F84B4B"/>
    <w:rsid w:val="00F90400"/>
    <w:rsid w:val="00FB15E9"/>
    <w:rsid w:val="00FC372D"/>
    <w:rsid w:val="00FD129C"/>
    <w:rsid w:val="00FD2C36"/>
    <w:rsid w:val="00FD6234"/>
    <w:rsid w:val="00FF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E8E"/>
    <w:rPr>
      <w:rFonts w:ascii="Tahoma" w:hAnsi="Tahoma"/>
      <w:sz w:val="16"/>
      <w:szCs w:val="24"/>
    </w:rPr>
  </w:style>
  <w:style w:type="paragraph" w:styleId="Heading1">
    <w:name w:val="heading 1"/>
    <w:basedOn w:val="Normal"/>
    <w:next w:val="Normal"/>
    <w:link w:val="Heading1Char"/>
    <w:qFormat/>
    <w:rsid w:val="005F2E8E"/>
    <w:pPr>
      <w:jc w:val="center"/>
      <w:outlineLvl w:val="0"/>
    </w:pPr>
    <w:rPr>
      <w:b/>
      <w:caps/>
      <w:color w:val="FFFFFF"/>
      <w:sz w:val="24"/>
    </w:rPr>
  </w:style>
  <w:style w:type="paragraph" w:styleId="Heading2">
    <w:name w:val="heading 2"/>
    <w:basedOn w:val="Heading1"/>
    <w:next w:val="Normal"/>
    <w:qFormat/>
    <w:rsid w:val="005F2E8E"/>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CharCharCharCharCharCharCharCharChar">
    <w:name w:val="Italics Char Char Char Char Char Char Char Char Char"/>
    <w:basedOn w:val="Normal"/>
    <w:link w:val="ItalicsCharCharCharCharCharCharCharCharCharChar"/>
    <w:rsid w:val="005F2E8E"/>
    <w:rPr>
      <w:i/>
      <w:sz w:val="12"/>
    </w:rPr>
  </w:style>
  <w:style w:type="character" w:customStyle="1" w:styleId="ItalicsCharCharCharCharCharCharCharCharCharChar">
    <w:name w:val="Italics Char Char Char Char Char Char Char Char Char Char"/>
    <w:basedOn w:val="DefaultParagraphFont"/>
    <w:link w:val="ItalicsCharCharCharCharCharCharCharCharChar"/>
    <w:rsid w:val="005F2E8E"/>
    <w:rPr>
      <w:rFonts w:ascii="Tahoma" w:hAnsi="Tahoma"/>
      <w:i/>
      <w:sz w:val="12"/>
      <w:szCs w:val="24"/>
      <w:lang w:val="en-US" w:eastAsia="en-US" w:bidi="ar-SA"/>
    </w:rPr>
  </w:style>
  <w:style w:type="character" w:customStyle="1" w:styleId="Heading1Char">
    <w:name w:val="Heading 1 Char"/>
    <w:basedOn w:val="DefaultParagraphFont"/>
    <w:link w:val="Heading1"/>
    <w:rsid w:val="005F2E8E"/>
    <w:rPr>
      <w:rFonts w:ascii="Tahoma" w:hAnsi="Tahoma"/>
      <w:b/>
      <w:caps/>
      <w:color w:val="FFFFFF"/>
      <w:sz w:val="24"/>
      <w:szCs w:val="24"/>
      <w:lang w:val="en-US" w:eastAsia="en-US" w:bidi="ar-SA"/>
    </w:rPr>
  </w:style>
  <w:style w:type="character" w:styleId="Hyperlink">
    <w:name w:val="Hyperlink"/>
    <w:basedOn w:val="DefaultParagraphFont"/>
    <w:rsid w:val="00DA25BA"/>
    <w:rPr>
      <w:color w:val="0000FF"/>
      <w:u w:val="single"/>
    </w:rPr>
  </w:style>
  <w:style w:type="paragraph" w:styleId="Header">
    <w:name w:val="header"/>
    <w:basedOn w:val="Normal"/>
    <w:rsid w:val="00A40701"/>
    <w:pPr>
      <w:tabs>
        <w:tab w:val="center" w:pos="4320"/>
        <w:tab w:val="right" w:pos="8640"/>
      </w:tabs>
    </w:pPr>
  </w:style>
  <w:style w:type="paragraph" w:styleId="Footer">
    <w:name w:val="footer"/>
    <w:basedOn w:val="Normal"/>
    <w:link w:val="FooterChar"/>
    <w:uiPriority w:val="99"/>
    <w:rsid w:val="00A40701"/>
    <w:pPr>
      <w:tabs>
        <w:tab w:val="center" w:pos="4320"/>
        <w:tab w:val="right" w:pos="8640"/>
      </w:tabs>
    </w:pPr>
  </w:style>
  <w:style w:type="character" w:styleId="PageNumber">
    <w:name w:val="page number"/>
    <w:basedOn w:val="DefaultParagraphFont"/>
    <w:rsid w:val="000F5720"/>
  </w:style>
  <w:style w:type="paragraph" w:styleId="BalloonText">
    <w:name w:val="Balloon Text"/>
    <w:basedOn w:val="Normal"/>
    <w:link w:val="BalloonTextChar"/>
    <w:rsid w:val="00864D2D"/>
    <w:rPr>
      <w:rFonts w:cs="Tahoma"/>
      <w:szCs w:val="16"/>
    </w:rPr>
  </w:style>
  <w:style w:type="character" w:customStyle="1" w:styleId="BalloonTextChar">
    <w:name w:val="Balloon Text Char"/>
    <w:basedOn w:val="DefaultParagraphFont"/>
    <w:link w:val="BalloonText"/>
    <w:rsid w:val="00864D2D"/>
    <w:rPr>
      <w:rFonts w:ascii="Tahoma" w:hAnsi="Tahoma" w:cs="Tahoma"/>
      <w:sz w:val="16"/>
      <w:szCs w:val="16"/>
    </w:rPr>
  </w:style>
  <w:style w:type="character" w:styleId="PlaceholderText">
    <w:name w:val="Placeholder Text"/>
    <w:basedOn w:val="DefaultParagraphFont"/>
    <w:uiPriority w:val="99"/>
    <w:semiHidden/>
    <w:rsid w:val="00E904A1"/>
    <w:rPr>
      <w:color w:val="808080"/>
    </w:rPr>
  </w:style>
  <w:style w:type="character" w:customStyle="1" w:styleId="FooterChar">
    <w:name w:val="Footer Char"/>
    <w:basedOn w:val="DefaultParagraphFont"/>
    <w:link w:val="Footer"/>
    <w:uiPriority w:val="99"/>
    <w:rsid w:val="002959D2"/>
    <w:rPr>
      <w:rFonts w:ascii="Tahoma" w:hAnsi="Tahoma"/>
      <w:sz w:val="16"/>
      <w:szCs w:val="24"/>
    </w:rPr>
  </w:style>
  <w:style w:type="table" w:styleId="TableGrid">
    <w:name w:val="Table Grid"/>
    <w:basedOn w:val="TableNormal"/>
    <w:rsid w:val="00614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612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E8E"/>
    <w:rPr>
      <w:rFonts w:ascii="Tahoma" w:hAnsi="Tahoma"/>
      <w:sz w:val="16"/>
      <w:szCs w:val="24"/>
    </w:rPr>
  </w:style>
  <w:style w:type="paragraph" w:styleId="Heading1">
    <w:name w:val="heading 1"/>
    <w:basedOn w:val="Normal"/>
    <w:next w:val="Normal"/>
    <w:link w:val="Heading1Char"/>
    <w:qFormat/>
    <w:rsid w:val="005F2E8E"/>
    <w:pPr>
      <w:jc w:val="center"/>
      <w:outlineLvl w:val="0"/>
    </w:pPr>
    <w:rPr>
      <w:b/>
      <w:caps/>
      <w:color w:val="FFFFFF"/>
      <w:sz w:val="24"/>
    </w:rPr>
  </w:style>
  <w:style w:type="paragraph" w:styleId="Heading2">
    <w:name w:val="heading 2"/>
    <w:basedOn w:val="Heading1"/>
    <w:next w:val="Normal"/>
    <w:qFormat/>
    <w:rsid w:val="005F2E8E"/>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CharCharCharCharCharCharCharCharChar">
    <w:name w:val="Italics Char Char Char Char Char Char Char Char Char"/>
    <w:basedOn w:val="Normal"/>
    <w:link w:val="ItalicsCharCharCharCharCharCharCharCharCharChar"/>
    <w:rsid w:val="005F2E8E"/>
    <w:rPr>
      <w:i/>
      <w:sz w:val="12"/>
    </w:rPr>
  </w:style>
  <w:style w:type="character" w:customStyle="1" w:styleId="ItalicsCharCharCharCharCharCharCharCharCharChar">
    <w:name w:val="Italics Char Char Char Char Char Char Char Char Char Char"/>
    <w:basedOn w:val="DefaultParagraphFont"/>
    <w:link w:val="ItalicsCharCharCharCharCharCharCharCharChar"/>
    <w:rsid w:val="005F2E8E"/>
    <w:rPr>
      <w:rFonts w:ascii="Tahoma" w:hAnsi="Tahoma"/>
      <w:i/>
      <w:sz w:val="12"/>
      <w:szCs w:val="24"/>
      <w:lang w:val="en-US" w:eastAsia="en-US" w:bidi="ar-SA"/>
    </w:rPr>
  </w:style>
  <w:style w:type="character" w:customStyle="1" w:styleId="Heading1Char">
    <w:name w:val="Heading 1 Char"/>
    <w:basedOn w:val="DefaultParagraphFont"/>
    <w:link w:val="Heading1"/>
    <w:rsid w:val="005F2E8E"/>
    <w:rPr>
      <w:rFonts w:ascii="Tahoma" w:hAnsi="Tahoma"/>
      <w:b/>
      <w:caps/>
      <w:color w:val="FFFFFF"/>
      <w:sz w:val="24"/>
      <w:szCs w:val="24"/>
      <w:lang w:val="en-US" w:eastAsia="en-US" w:bidi="ar-SA"/>
    </w:rPr>
  </w:style>
  <w:style w:type="character" w:styleId="Hyperlink">
    <w:name w:val="Hyperlink"/>
    <w:basedOn w:val="DefaultParagraphFont"/>
    <w:rsid w:val="00DA25BA"/>
    <w:rPr>
      <w:color w:val="0000FF"/>
      <w:u w:val="single"/>
    </w:rPr>
  </w:style>
  <w:style w:type="paragraph" w:styleId="Header">
    <w:name w:val="header"/>
    <w:basedOn w:val="Normal"/>
    <w:rsid w:val="00A40701"/>
    <w:pPr>
      <w:tabs>
        <w:tab w:val="center" w:pos="4320"/>
        <w:tab w:val="right" w:pos="8640"/>
      </w:tabs>
    </w:pPr>
  </w:style>
  <w:style w:type="paragraph" w:styleId="Footer">
    <w:name w:val="footer"/>
    <w:basedOn w:val="Normal"/>
    <w:link w:val="FooterChar"/>
    <w:uiPriority w:val="99"/>
    <w:rsid w:val="00A40701"/>
    <w:pPr>
      <w:tabs>
        <w:tab w:val="center" w:pos="4320"/>
        <w:tab w:val="right" w:pos="8640"/>
      </w:tabs>
    </w:pPr>
  </w:style>
  <w:style w:type="character" w:styleId="PageNumber">
    <w:name w:val="page number"/>
    <w:basedOn w:val="DefaultParagraphFont"/>
    <w:rsid w:val="000F5720"/>
  </w:style>
  <w:style w:type="paragraph" w:styleId="BalloonText">
    <w:name w:val="Balloon Text"/>
    <w:basedOn w:val="Normal"/>
    <w:link w:val="BalloonTextChar"/>
    <w:rsid w:val="00864D2D"/>
    <w:rPr>
      <w:rFonts w:cs="Tahoma"/>
      <w:szCs w:val="16"/>
    </w:rPr>
  </w:style>
  <w:style w:type="character" w:customStyle="1" w:styleId="BalloonTextChar">
    <w:name w:val="Balloon Text Char"/>
    <w:basedOn w:val="DefaultParagraphFont"/>
    <w:link w:val="BalloonText"/>
    <w:rsid w:val="00864D2D"/>
    <w:rPr>
      <w:rFonts w:ascii="Tahoma" w:hAnsi="Tahoma" w:cs="Tahoma"/>
      <w:sz w:val="16"/>
      <w:szCs w:val="16"/>
    </w:rPr>
  </w:style>
  <w:style w:type="character" w:styleId="PlaceholderText">
    <w:name w:val="Placeholder Text"/>
    <w:basedOn w:val="DefaultParagraphFont"/>
    <w:uiPriority w:val="99"/>
    <w:semiHidden/>
    <w:rsid w:val="00E904A1"/>
    <w:rPr>
      <w:color w:val="808080"/>
    </w:rPr>
  </w:style>
  <w:style w:type="character" w:customStyle="1" w:styleId="FooterChar">
    <w:name w:val="Footer Char"/>
    <w:basedOn w:val="DefaultParagraphFont"/>
    <w:link w:val="Footer"/>
    <w:uiPriority w:val="99"/>
    <w:rsid w:val="002959D2"/>
    <w:rPr>
      <w:rFonts w:ascii="Tahoma" w:hAnsi="Tahoma"/>
      <w:sz w:val="16"/>
      <w:szCs w:val="24"/>
    </w:rPr>
  </w:style>
  <w:style w:type="table" w:styleId="TableGrid">
    <w:name w:val="Table Grid"/>
    <w:basedOn w:val="TableNormal"/>
    <w:rsid w:val="00614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61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76348">
      <w:bodyDiv w:val="1"/>
      <w:marLeft w:val="0"/>
      <w:marRight w:val="0"/>
      <w:marTop w:val="150"/>
      <w:marBottom w:val="0"/>
      <w:divBdr>
        <w:top w:val="none" w:sz="0" w:space="0" w:color="auto"/>
        <w:left w:val="none" w:sz="0" w:space="0" w:color="auto"/>
        <w:bottom w:val="none" w:sz="0" w:space="0" w:color="auto"/>
        <w:right w:val="none" w:sz="0" w:space="0" w:color="auto"/>
      </w:divBdr>
      <w:divsChild>
        <w:div w:id="2033922482">
          <w:marLeft w:val="150"/>
          <w:marRight w:val="0"/>
          <w:marTop w:val="0"/>
          <w:marBottom w:val="0"/>
          <w:divBdr>
            <w:top w:val="none" w:sz="0" w:space="0" w:color="auto"/>
            <w:left w:val="none" w:sz="0" w:space="0" w:color="auto"/>
            <w:bottom w:val="none" w:sz="0" w:space="0" w:color="auto"/>
            <w:right w:val="none" w:sz="0" w:space="0" w:color="auto"/>
          </w:divBdr>
          <w:divsChild>
            <w:div w:id="150497539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ceq.texas.gov/p2/pollution_preven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tceq.state.tx.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082EE-CFD3-4B6F-B84A-BB6F5C35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7623</CharactersWithSpaces>
  <SharedDoc>false</SharedDoc>
  <HLinks>
    <vt:vector size="18" baseType="variant">
      <vt:variant>
        <vt:i4>7602226</vt:i4>
      </vt:variant>
      <vt:variant>
        <vt:i4>15</vt:i4>
      </vt:variant>
      <vt:variant>
        <vt:i4>0</vt:i4>
      </vt:variant>
      <vt:variant>
        <vt:i4>5</vt:i4>
      </vt:variant>
      <vt:variant>
        <vt:lpwstr>http://www.tceq.state.tx.us/legal/sep/respproposal.html</vt:lpwstr>
      </vt:variant>
      <vt:variant>
        <vt:lpwstr/>
      </vt:variant>
      <vt:variant>
        <vt:i4>1179664</vt:i4>
      </vt:variant>
      <vt:variant>
        <vt:i4>9</vt:i4>
      </vt:variant>
      <vt:variant>
        <vt:i4>0</vt:i4>
      </vt:variant>
      <vt:variant>
        <vt:i4>5</vt:i4>
      </vt:variant>
      <vt:variant>
        <vt:lpwstr>http://www.tceq.state.tx.us/compliance/enforcement/history/about.html</vt:lpwstr>
      </vt:variant>
      <vt:variant>
        <vt:lpwstr/>
      </vt:variant>
      <vt:variant>
        <vt:i4>1572892</vt:i4>
      </vt:variant>
      <vt:variant>
        <vt:i4>0</vt:i4>
      </vt:variant>
      <vt:variant>
        <vt:i4>0</vt:i4>
      </vt:variant>
      <vt:variant>
        <vt:i4>5</vt:i4>
      </vt:variant>
      <vt:variant>
        <vt:lpwstr>http://www.tceq.state.tx.us/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2015-09-25T16:21:00Z</dcterms:created>
  <dcterms:modified xsi:type="dcterms:W3CDTF">2015-09-25T16:47:00Z</dcterms:modified>
</cp:coreProperties>
</file>