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6F73" w14:textId="77777777" w:rsidR="00C214E0" w:rsidRDefault="00C214E0" w:rsidP="002412CC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</w:rPr>
      </w:pPr>
    </w:p>
    <w:p w14:paraId="2B8181B8" w14:textId="77777777" w:rsidR="00A03680" w:rsidRDefault="00EC5D7E" w:rsidP="002412CC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E. Coli </w:t>
      </w:r>
      <w:r w:rsidR="00C214E0">
        <w:rPr>
          <w:rFonts w:ascii="Times New Roman" w:hAnsi="Times New Roman" w:cs="Times New Roman"/>
          <w:b/>
          <w:bCs/>
        </w:rPr>
        <w:t>Methods</w:t>
      </w:r>
    </w:p>
    <w:p w14:paraId="225A3BC0" w14:textId="77777777" w:rsidR="002D681E" w:rsidRPr="002412CC" w:rsidRDefault="002D681E" w:rsidP="002412CC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818"/>
        <w:gridCol w:w="1260"/>
        <w:gridCol w:w="1260"/>
        <w:gridCol w:w="1260"/>
        <w:gridCol w:w="1260"/>
        <w:gridCol w:w="1260"/>
        <w:gridCol w:w="1260"/>
        <w:gridCol w:w="1170"/>
        <w:gridCol w:w="990"/>
        <w:gridCol w:w="1260"/>
        <w:gridCol w:w="1260"/>
      </w:tblGrid>
      <w:tr w:rsidR="000A0A02" w14:paraId="13D4B5F2" w14:textId="77777777" w:rsidTr="000A0A02">
        <w:tc>
          <w:tcPr>
            <w:tcW w:w="1818" w:type="dxa"/>
          </w:tcPr>
          <w:p w14:paraId="7AB2E84C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b/>
                <w:bCs/>
              </w:rPr>
              <w:t>Method</w:t>
            </w:r>
          </w:p>
        </w:tc>
        <w:tc>
          <w:tcPr>
            <w:tcW w:w="1260" w:type="dxa"/>
          </w:tcPr>
          <w:p w14:paraId="3C86AA9D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b/>
                <w:bCs/>
              </w:rPr>
              <w:t>EPA</w:t>
            </w:r>
          </w:p>
        </w:tc>
        <w:tc>
          <w:tcPr>
            <w:tcW w:w="1260" w:type="dxa"/>
          </w:tcPr>
          <w:p w14:paraId="154C1E62" w14:textId="77777777" w:rsidR="000A0A02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</w:t>
            </w:r>
          </w:p>
          <w:p w14:paraId="243644CF" w14:textId="77777777" w:rsidR="000A0A02" w:rsidRPr="0044517B" w:rsidRDefault="000A0A02" w:rsidP="0044517B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Methods 18</w:t>
            </w:r>
            <w:r w:rsidRPr="0044517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Ed.</w:t>
            </w:r>
          </w:p>
        </w:tc>
        <w:tc>
          <w:tcPr>
            <w:tcW w:w="1260" w:type="dxa"/>
          </w:tcPr>
          <w:p w14:paraId="50FA7D4F" w14:textId="77777777" w:rsidR="000A0A02" w:rsidRDefault="000A0A02" w:rsidP="0044517B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</w:t>
            </w:r>
          </w:p>
          <w:p w14:paraId="34A61DCF" w14:textId="77777777" w:rsidR="000A0A02" w:rsidRDefault="000A0A02" w:rsidP="0044517B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Methods </w:t>
            </w:r>
          </w:p>
          <w:p w14:paraId="63D26D6E" w14:textId="77777777" w:rsidR="000A0A02" w:rsidRDefault="000A0A02" w:rsidP="0044517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44517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Ed.</w:t>
            </w:r>
          </w:p>
        </w:tc>
        <w:tc>
          <w:tcPr>
            <w:tcW w:w="1260" w:type="dxa"/>
          </w:tcPr>
          <w:p w14:paraId="1ABD0FFF" w14:textId="77777777" w:rsidR="000A0A02" w:rsidRDefault="000A0A02" w:rsidP="0044517B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</w:t>
            </w:r>
          </w:p>
          <w:p w14:paraId="621B66DA" w14:textId="77777777" w:rsidR="000A0A02" w:rsidRDefault="000A0A02" w:rsidP="0044517B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Methods 20</w:t>
            </w:r>
            <w:r w:rsidRPr="0044517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Ed.</w:t>
            </w:r>
          </w:p>
        </w:tc>
        <w:tc>
          <w:tcPr>
            <w:tcW w:w="1260" w:type="dxa"/>
          </w:tcPr>
          <w:p w14:paraId="5045A265" w14:textId="77777777" w:rsidR="000A0A02" w:rsidRDefault="000A0A02" w:rsidP="00BA0330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</w:t>
            </w:r>
          </w:p>
          <w:p w14:paraId="1A73D76F" w14:textId="77777777" w:rsidR="000A0A02" w:rsidRDefault="000A0A02" w:rsidP="00CA50C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Methods </w:t>
            </w:r>
            <w:r w:rsidR="00CA50C9">
              <w:rPr>
                <w:rFonts w:ascii="Times New Roman" w:hAnsi="Times New Roman" w:cs="Times New Roman"/>
                <w:b/>
                <w:bCs/>
              </w:rPr>
              <w:t>21</w:t>
            </w:r>
            <w:r w:rsidR="00CA50C9" w:rsidRPr="00CA50C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CA50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Ed.</w:t>
            </w:r>
          </w:p>
        </w:tc>
        <w:tc>
          <w:tcPr>
            <w:tcW w:w="1260" w:type="dxa"/>
          </w:tcPr>
          <w:p w14:paraId="691C6F86" w14:textId="77777777" w:rsidR="000A0A02" w:rsidRDefault="000A0A02" w:rsidP="000370B2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</w:t>
            </w:r>
          </w:p>
          <w:p w14:paraId="02EF5C59" w14:textId="77777777" w:rsidR="000A0A02" w:rsidRDefault="000A0A02" w:rsidP="000370B2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Methods Online</w:t>
            </w:r>
          </w:p>
        </w:tc>
        <w:tc>
          <w:tcPr>
            <w:tcW w:w="1170" w:type="dxa"/>
          </w:tcPr>
          <w:p w14:paraId="33B66EB1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b/>
                <w:bCs/>
              </w:rPr>
              <w:t>ASTM</w:t>
            </w:r>
          </w:p>
        </w:tc>
        <w:tc>
          <w:tcPr>
            <w:tcW w:w="990" w:type="dxa"/>
          </w:tcPr>
          <w:p w14:paraId="78C14428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b/>
                <w:bCs/>
              </w:rPr>
              <w:t>AOAC</w:t>
            </w:r>
          </w:p>
        </w:tc>
        <w:tc>
          <w:tcPr>
            <w:tcW w:w="1260" w:type="dxa"/>
          </w:tcPr>
          <w:p w14:paraId="2960AACB" w14:textId="77777777" w:rsidR="000A0A02" w:rsidRDefault="000A0A02" w:rsidP="004C1E4F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IDEXX</w:t>
            </w:r>
          </w:p>
        </w:tc>
        <w:tc>
          <w:tcPr>
            <w:tcW w:w="1260" w:type="dxa"/>
          </w:tcPr>
          <w:p w14:paraId="7C84F5C0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b/>
                <w:bCs/>
              </w:rPr>
              <w:t>Hach</w:t>
            </w:r>
          </w:p>
        </w:tc>
      </w:tr>
      <w:tr w:rsidR="000A0A02" w14:paraId="3B25BED0" w14:textId="77777777" w:rsidTr="000A0A02">
        <w:tc>
          <w:tcPr>
            <w:tcW w:w="1818" w:type="dxa"/>
          </w:tcPr>
          <w:p w14:paraId="6254CDAB" w14:textId="77777777" w:rsidR="000A0A02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MPN, Multiple</w:t>
            </w:r>
          </w:p>
          <w:p w14:paraId="6A630145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Tube</w:t>
            </w:r>
          </w:p>
        </w:tc>
        <w:tc>
          <w:tcPr>
            <w:tcW w:w="1260" w:type="dxa"/>
          </w:tcPr>
          <w:p w14:paraId="7334A056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44F7EF24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769E0121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9921B.1/ 9221F</w:t>
            </w:r>
          </w:p>
        </w:tc>
        <w:tc>
          <w:tcPr>
            <w:tcW w:w="1260" w:type="dxa"/>
          </w:tcPr>
          <w:p w14:paraId="269E5304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9921B.1/ 9221F</w:t>
            </w:r>
          </w:p>
        </w:tc>
        <w:tc>
          <w:tcPr>
            <w:tcW w:w="1260" w:type="dxa"/>
          </w:tcPr>
          <w:p w14:paraId="22E37607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0B33BF84" w14:textId="77777777" w:rsidR="000A0A02" w:rsidRDefault="000A0A02" w:rsidP="004C1E4F">
            <w:pPr>
              <w:pStyle w:val="BodyText"/>
            </w:pPr>
          </w:p>
        </w:tc>
        <w:tc>
          <w:tcPr>
            <w:tcW w:w="1170" w:type="dxa"/>
          </w:tcPr>
          <w:p w14:paraId="5B46DDAE" w14:textId="77777777" w:rsidR="000A0A02" w:rsidRDefault="000A0A02" w:rsidP="004C1E4F">
            <w:pPr>
              <w:pStyle w:val="BodyText"/>
            </w:pPr>
          </w:p>
        </w:tc>
        <w:tc>
          <w:tcPr>
            <w:tcW w:w="990" w:type="dxa"/>
          </w:tcPr>
          <w:p w14:paraId="48B334ED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1E024456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580461B8" w14:textId="77777777" w:rsidR="000A0A02" w:rsidRDefault="000A0A02" w:rsidP="004C1E4F">
            <w:pPr>
              <w:pStyle w:val="BodyText"/>
            </w:pPr>
          </w:p>
        </w:tc>
      </w:tr>
      <w:tr w:rsidR="000A0A02" w14:paraId="45BDE789" w14:textId="77777777" w:rsidTr="000A0A02">
        <w:tc>
          <w:tcPr>
            <w:tcW w:w="1818" w:type="dxa"/>
          </w:tcPr>
          <w:p w14:paraId="32160BC7" w14:textId="77777777" w:rsidR="000A0A02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ermStart w:id="331814139" w:edGrp="everyone" w:colFirst="7" w:colLast="7"/>
            <w:r>
              <w:rPr>
                <w:rFonts w:ascii="Times New Roman" w:hAnsi="Times New Roman" w:cs="Times New Roman"/>
                <w:sz w:val="22"/>
                <w:szCs w:val="22"/>
              </w:rPr>
              <w:t>Multiple</w:t>
            </w:r>
          </w:p>
          <w:p w14:paraId="12CE9F72" w14:textId="77777777" w:rsidR="000A0A02" w:rsidRPr="004C1E4F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tube/multiple well</w:t>
            </w:r>
          </w:p>
        </w:tc>
        <w:tc>
          <w:tcPr>
            <w:tcW w:w="1260" w:type="dxa"/>
          </w:tcPr>
          <w:p w14:paraId="1BC79D33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53E67DA0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9223B</w:t>
            </w:r>
          </w:p>
        </w:tc>
        <w:tc>
          <w:tcPr>
            <w:tcW w:w="1260" w:type="dxa"/>
          </w:tcPr>
          <w:p w14:paraId="4C6E43A2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9223B</w:t>
            </w:r>
          </w:p>
        </w:tc>
        <w:tc>
          <w:tcPr>
            <w:tcW w:w="1260" w:type="dxa"/>
          </w:tcPr>
          <w:p w14:paraId="3D2575E5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9223B</w:t>
            </w:r>
          </w:p>
        </w:tc>
        <w:tc>
          <w:tcPr>
            <w:tcW w:w="1260" w:type="dxa"/>
          </w:tcPr>
          <w:p w14:paraId="61289613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9223B</w:t>
            </w:r>
          </w:p>
        </w:tc>
        <w:tc>
          <w:tcPr>
            <w:tcW w:w="1260" w:type="dxa"/>
          </w:tcPr>
          <w:p w14:paraId="6D124678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9223 B-97</w:t>
            </w:r>
          </w:p>
        </w:tc>
        <w:tc>
          <w:tcPr>
            <w:tcW w:w="1170" w:type="dxa"/>
          </w:tcPr>
          <w:p w14:paraId="71265530" w14:textId="77777777" w:rsidR="000A0A02" w:rsidRDefault="000A0A02" w:rsidP="004C1E4F">
            <w:pPr>
              <w:pStyle w:val="BodyText"/>
            </w:pPr>
          </w:p>
        </w:tc>
        <w:tc>
          <w:tcPr>
            <w:tcW w:w="990" w:type="dxa"/>
          </w:tcPr>
          <w:p w14:paraId="669F0C58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991.15</w:t>
            </w:r>
          </w:p>
        </w:tc>
        <w:tc>
          <w:tcPr>
            <w:tcW w:w="1260" w:type="dxa"/>
          </w:tcPr>
          <w:p w14:paraId="7EA97A2F" w14:textId="77777777" w:rsidR="000A0A02" w:rsidRDefault="000A0A02" w:rsidP="000A0A02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Colilert®,</w:t>
            </w:r>
          </w:p>
          <w:p w14:paraId="46C164B2" w14:textId="77777777" w:rsidR="000A0A02" w:rsidRDefault="000A0A02" w:rsidP="000A0A02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Colilert-18</w:t>
            </w:r>
          </w:p>
        </w:tc>
        <w:tc>
          <w:tcPr>
            <w:tcW w:w="1260" w:type="dxa"/>
          </w:tcPr>
          <w:p w14:paraId="0440D1D1" w14:textId="77777777" w:rsidR="000A0A02" w:rsidRPr="004C1E4F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331814139"/>
      <w:tr w:rsidR="000A0A02" w14:paraId="3C99A44A" w14:textId="77777777" w:rsidTr="000A0A02">
        <w:tc>
          <w:tcPr>
            <w:tcW w:w="1818" w:type="dxa"/>
          </w:tcPr>
          <w:p w14:paraId="21685DD8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MF two step</w:t>
            </w:r>
          </w:p>
        </w:tc>
        <w:tc>
          <w:tcPr>
            <w:tcW w:w="1260" w:type="dxa"/>
          </w:tcPr>
          <w:p w14:paraId="3BE4F099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1103.1</w:t>
            </w:r>
          </w:p>
        </w:tc>
        <w:tc>
          <w:tcPr>
            <w:tcW w:w="1260" w:type="dxa"/>
          </w:tcPr>
          <w:p w14:paraId="58EF0236" w14:textId="77777777" w:rsidR="000A0A02" w:rsidRPr="004C1E4F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9213D</w:t>
            </w:r>
          </w:p>
        </w:tc>
        <w:tc>
          <w:tcPr>
            <w:tcW w:w="1260" w:type="dxa"/>
          </w:tcPr>
          <w:p w14:paraId="6434A948" w14:textId="77777777" w:rsidR="000A0A02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9213D, 9222B/ 9222G</w:t>
            </w:r>
          </w:p>
        </w:tc>
        <w:tc>
          <w:tcPr>
            <w:tcW w:w="1260" w:type="dxa"/>
          </w:tcPr>
          <w:p w14:paraId="534F1CED" w14:textId="77777777" w:rsidR="000A0A02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9213D, 9222B/ 9222G</w:t>
            </w:r>
          </w:p>
        </w:tc>
        <w:tc>
          <w:tcPr>
            <w:tcW w:w="1260" w:type="dxa"/>
          </w:tcPr>
          <w:p w14:paraId="1D158DE9" w14:textId="77777777" w:rsidR="000A0A02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F1E701" w14:textId="77777777" w:rsidR="000A0A02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37F685" w14:textId="77777777" w:rsidR="000A0A02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D5392-93</w:t>
            </w:r>
          </w:p>
          <w:p w14:paraId="5AF90808" w14:textId="77777777" w:rsidR="000A0A02" w:rsidRDefault="000A0A02" w:rsidP="004C1E4F">
            <w:pPr>
              <w:pStyle w:val="BodyText"/>
            </w:pPr>
          </w:p>
        </w:tc>
        <w:tc>
          <w:tcPr>
            <w:tcW w:w="990" w:type="dxa"/>
          </w:tcPr>
          <w:p w14:paraId="1EB61232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49E4CDB2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69B41515" w14:textId="77777777" w:rsidR="000A0A02" w:rsidRDefault="000A0A02" w:rsidP="004C1E4F">
            <w:pPr>
              <w:pStyle w:val="BodyText"/>
            </w:pPr>
          </w:p>
        </w:tc>
      </w:tr>
      <w:tr w:rsidR="000A0A02" w14:paraId="7F1FC6B4" w14:textId="77777777" w:rsidTr="000A0A02">
        <w:tc>
          <w:tcPr>
            <w:tcW w:w="1818" w:type="dxa"/>
          </w:tcPr>
          <w:p w14:paraId="6D4086AB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MF Single Step</w:t>
            </w:r>
          </w:p>
        </w:tc>
        <w:tc>
          <w:tcPr>
            <w:tcW w:w="1260" w:type="dxa"/>
          </w:tcPr>
          <w:p w14:paraId="5F7B3B84" w14:textId="77777777" w:rsidR="000A0A02" w:rsidRDefault="000A0A02" w:rsidP="004C1E4F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1603, 1604</w:t>
            </w:r>
          </w:p>
        </w:tc>
        <w:tc>
          <w:tcPr>
            <w:tcW w:w="1260" w:type="dxa"/>
          </w:tcPr>
          <w:p w14:paraId="15A7184A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465B807C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3F5CF854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6CAF7BD7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232ED254" w14:textId="77777777" w:rsidR="000A0A02" w:rsidRDefault="000A0A02" w:rsidP="004C1E4F">
            <w:pPr>
              <w:pStyle w:val="BodyText"/>
            </w:pPr>
          </w:p>
        </w:tc>
        <w:tc>
          <w:tcPr>
            <w:tcW w:w="1170" w:type="dxa"/>
          </w:tcPr>
          <w:p w14:paraId="5647B7A8" w14:textId="77777777" w:rsidR="000A0A02" w:rsidRDefault="000A0A02" w:rsidP="004C1E4F">
            <w:pPr>
              <w:pStyle w:val="BodyText"/>
            </w:pPr>
          </w:p>
        </w:tc>
        <w:tc>
          <w:tcPr>
            <w:tcW w:w="990" w:type="dxa"/>
          </w:tcPr>
          <w:p w14:paraId="185D8B64" w14:textId="77777777" w:rsidR="000A0A02" w:rsidRDefault="000A0A02" w:rsidP="004C1E4F">
            <w:pPr>
              <w:pStyle w:val="BodyText"/>
            </w:pPr>
          </w:p>
        </w:tc>
        <w:tc>
          <w:tcPr>
            <w:tcW w:w="1260" w:type="dxa"/>
          </w:tcPr>
          <w:p w14:paraId="57B92942" w14:textId="77777777" w:rsidR="000A0A02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70B013" w14:textId="77777777" w:rsidR="000A0A02" w:rsidRPr="004C1E4F" w:rsidRDefault="000A0A02" w:rsidP="004C1E4F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m-ColiBlue 24</w:t>
            </w:r>
          </w:p>
        </w:tc>
      </w:tr>
    </w:tbl>
    <w:p w14:paraId="0116E6B3" w14:textId="77777777" w:rsidR="00841C63" w:rsidRDefault="00841C63" w:rsidP="004C1E4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69D0584" w14:textId="77777777" w:rsidR="00B5372D" w:rsidRDefault="00B5372D" w:rsidP="004C1E4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0E98467" w14:textId="77777777" w:rsidR="006677FA" w:rsidRDefault="006677FA" w:rsidP="004C1E4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0989347E" w14:textId="77777777" w:rsidR="00730B5F" w:rsidRDefault="00730B5F" w:rsidP="004C1E4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FAF8DC7" w14:textId="77777777" w:rsidR="00730B5F" w:rsidRDefault="00730B5F" w:rsidP="004C1E4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CDEFA7D" w14:textId="77777777" w:rsidR="002412CC" w:rsidRDefault="00EC5D7E" w:rsidP="002412CC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</w:rPr>
      </w:pPr>
      <w:r w:rsidRPr="00EC2EE3">
        <w:rPr>
          <w:rFonts w:ascii="Times New Roman" w:hAnsi="Times New Roman" w:cs="Times New Roman"/>
          <w:b/>
          <w:bCs/>
          <w:i/>
        </w:rPr>
        <w:t>Cryptosporidium</w:t>
      </w:r>
      <w:r>
        <w:rPr>
          <w:rFonts w:ascii="Times New Roman" w:hAnsi="Times New Roman" w:cs="Times New Roman"/>
          <w:b/>
          <w:bCs/>
        </w:rPr>
        <w:t xml:space="preserve"> </w:t>
      </w:r>
      <w:r w:rsidR="00C214E0">
        <w:rPr>
          <w:rFonts w:ascii="Times New Roman" w:hAnsi="Times New Roman" w:cs="Times New Roman"/>
          <w:b/>
          <w:bCs/>
        </w:rPr>
        <w:t>Methods</w:t>
      </w:r>
    </w:p>
    <w:p w14:paraId="513C562A" w14:textId="77777777" w:rsidR="002D681E" w:rsidRPr="002412CC" w:rsidRDefault="002D681E" w:rsidP="002412CC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3078" w:type="dxa"/>
        <w:tblLayout w:type="fixed"/>
        <w:tblLook w:val="04A0" w:firstRow="1" w:lastRow="0" w:firstColumn="1" w:lastColumn="0" w:noHBand="0" w:noVBand="1"/>
      </w:tblPr>
      <w:tblGrid>
        <w:gridCol w:w="1818"/>
        <w:gridCol w:w="1260"/>
      </w:tblGrid>
      <w:tr w:rsidR="006677FA" w14:paraId="46CDD19F" w14:textId="77777777" w:rsidTr="006677FA">
        <w:tc>
          <w:tcPr>
            <w:tcW w:w="1818" w:type="dxa"/>
          </w:tcPr>
          <w:p w14:paraId="12C27169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b/>
                <w:bCs/>
              </w:rPr>
              <w:t>Method</w:t>
            </w:r>
          </w:p>
        </w:tc>
        <w:tc>
          <w:tcPr>
            <w:tcW w:w="1260" w:type="dxa"/>
          </w:tcPr>
          <w:p w14:paraId="48858F0D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b/>
                <w:bCs/>
              </w:rPr>
              <w:t>EPA</w:t>
            </w:r>
          </w:p>
        </w:tc>
      </w:tr>
      <w:tr w:rsidR="006677FA" w14:paraId="3461FA48" w14:textId="77777777" w:rsidTr="006677FA">
        <w:tc>
          <w:tcPr>
            <w:tcW w:w="1818" w:type="dxa"/>
          </w:tcPr>
          <w:p w14:paraId="60EF89D1" w14:textId="77777777" w:rsidR="006677FA" w:rsidRDefault="006677FA" w:rsidP="00726BC4">
            <w:pPr>
              <w:pStyle w:val="BodyText"/>
            </w:pPr>
            <w:r w:rsidRPr="00CC00BB">
              <w:rPr>
                <w:rFonts w:ascii="Times New Roman" w:hAnsi="Times New Roman" w:cs="Times New Roman"/>
                <w:sz w:val="22"/>
                <w:szCs w:val="22"/>
              </w:rPr>
              <w:t>Filtration / IMS / FA</w:t>
            </w:r>
          </w:p>
        </w:tc>
        <w:tc>
          <w:tcPr>
            <w:tcW w:w="1260" w:type="dxa"/>
          </w:tcPr>
          <w:p w14:paraId="6086F496" w14:textId="77777777" w:rsidR="006677FA" w:rsidRDefault="006677FA" w:rsidP="00726BC4">
            <w:pPr>
              <w:pStyle w:val="BodyText"/>
            </w:pPr>
            <w:r w:rsidRPr="002412CC">
              <w:rPr>
                <w:rFonts w:ascii="Times New Roman" w:hAnsi="Times New Roman" w:cs="Times New Roman"/>
                <w:sz w:val="22"/>
                <w:szCs w:val="22"/>
              </w:rPr>
              <w:t>1622, 1623</w:t>
            </w:r>
            <w:r w:rsidR="00B453D9">
              <w:rPr>
                <w:rFonts w:ascii="Times New Roman" w:hAnsi="Times New Roman" w:cs="Times New Roman"/>
                <w:sz w:val="22"/>
                <w:szCs w:val="22"/>
              </w:rPr>
              <w:t>, 1623.1</w:t>
            </w:r>
          </w:p>
        </w:tc>
      </w:tr>
    </w:tbl>
    <w:p w14:paraId="2DCB6331" w14:textId="77777777" w:rsidR="00841C63" w:rsidRDefault="00841C63" w:rsidP="004C1E4F">
      <w:pPr>
        <w:pStyle w:val="BodyText"/>
        <w:rPr>
          <w:rFonts w:ascii="Times New Roman" w:hAnsi="Times New Roman" w:cs="Times New Roman"/>
          <w:sz w:val="20"/>
          <w:szCs w:val="20"/>
        </w:rPr>
      </w:pPr>
      <w:permStart w:id="650674118" w:edGrp="everyone"/>
      <w:permEnd w:id="650674118"/>
    </w:p>
    <w:p w14:paraId="6EA909C4" w14:textId="77777777" w:rsidR="002D681E" w:rsidRDefault="002D681E" w:rsidP="004C1E4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5E8A288" w14:textId="77777777" w:rsidR="004C204F" w:rsidRDefault="004C204F" w:rsidP="002D681E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28B01ED6" w14:textId="77777777" w:rsidR="00B5372D" w:rsidRDefault="00B5372D" w:rsidP="002D681E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079BD302" w14:textId="77777777" w:rsidR="009F7C8C" w:rsidRDefault="009F7C8C" w:rsidP="002D681E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7FFAB057" w14:textId="77777777" w:rsidR="00957DF3" w:rsidRDefault="00957DF3" w:rsidP="002D681E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Turbidity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54696">
        <w:rPr>
          <w:rFonts w:ascii="Times New Roman" w:hAnsi="Times New Roman" w:cs="Times New Roman"/>
          <w:b/>
          <w:bCs/>
        </w:rPr>
        <w:t>Methods</w:t>
      </w:r>
    </w:p>
    <w:p w14:paraId="4F4BF7C9" w14:textId="77777777" w:rsidR="008924AE" w:rsidRPr="002D681E" w:rsidRDefault="008924AE" w:rsidP="002D681E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1808" w:type="dxa"/>
        <w:tblLayout w:type="fixed"/>
        <w:tblLook w:val="04A0" w:firstRow="1" w:lastRow="0" w:firstColumn="1" w:lastColumn="0" w:noHBand="0" w:noVBand="1"/>
      </w:tblPr>
      <w:tblGrid>
        <w:gridCol w:w="1818"/>
        <w:gridCol w:w="1260"/>
        <w:gridCol w:w="1260"/>
        <w:gridCol w:w="1260"/>
        <w:gridCol w:w="1260"/>
        <w:gridCol w:w="1260"/>
        <w:gridCol w:w="1260"/>
        <w:gridCol w:w="1170"/>
        <w:gridCol w:w="1260"/>
      </w:tblGrid>
      <w:tr w:rsidR="006677FA" w14:paraId="33C3977E" w14:textId="77777777" w:rsidTr="006677FA">
        <w:tc>
          <w:tcPr>
            <w:tcW w:w="1818" w:type="dxa"/>
          </w:tcPr>
          <w:p w14:paraId="306DAF5D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b/>
                <w:bCs/>
              </w:rPr>
              <w:t>Method</w:t>
            </w:r>
          </w:p>
        </w:tc>
        <w:tc>
          <w:tcPr>
            <w:tcW w:w="1260" w:type="dxa"/>
          </w:tcPr>
          <w:p w14:paraId="7AED585A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b/>
                <w:bCs/>
              </w:rPr>
              <w:t>EPA</w:t>
            </w:r>
          </w:p>
        </w:tc>
        <w:tc>
          <w:tcPr>
            <w:tcW w:w="1260" w:type="dxa"/>
          </w:tcPr>
          <w:p w14:paraId="7E635F2A" w14:textId="77777777" w:rsidR="006677FA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</w:t>
            </w:r>
          </w:p>
          <w:p w14:paraId="4546D2CE" w14:textId="77777777" w:rsidR="006677FA" w:rsidRPr="0044517B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Methods 18</w:t>
            </w:r>
            <w:r w:rsidRPr="0044517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Ed.</w:t>
            </w:r>
          </w:p>
        </w:tc>
        <w:tc>
          <w:tcPr>
            <w:tcW w:w="1260" w:type="dxa"/>
          </w:tcPr>
          <w:p w14:paraId="49120F1D" w14:textId="77777777" w:rsidR="006677FA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</w:t>
            </w:r>
          </w:p>
          <w:p w14:paraId="54DAA30D" w14:textId="77777777" w:rsidR="006677FA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Methods </w:t>
            </w:r>
          </w:p>
          <w:p w14:paraId="62AE098E" w14:textId="77777777" w:rsidR="006677FA" w:rsidRDefault="006677FA" w:rsidP="00726BC4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44517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Ed.</w:t>
            </w:r>
          </w:p>
        </w:tc>
        <w:tc>
          <w:tcPr>
            <w:tcW w:w="1260" w:type="dxa"/>
          </w:tcPr>
          <w:p w14:paraId="49B172A3" w14:textId="77777777" w:rsidR="006677FA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</w:t>
            </w:r>
          </w:p>
          <w:p w14:paraId="3787C031" w14:textId="77777777" w:rsidR="006677FA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Methods 20</w:t>
            </w:r>
            <w:r w:rsidRPr="0044517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Ed.</w:t>
            </w:r>
          </w:p>
        </w:tc>
        <w:tc>
          <w:tcPr>
            <w:tcW w:w="1260" w:type="dxa"/>
          </w:tcPr>
          <w:p w14:paraId="6DE4DDA2" w14:textId="77777777" w:rsidR="006677FA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</w:t>
            </w:r>
          </w:p>
          <w:p w14:paraId="001774C9" w14:textId="77777777" w:rsidR="006677FA" w:rsidRDefault="006677FA" w:rsidP="00CA50C9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Methods 21</w:t>
            </w:r>
            <w:r w:rsidRPr="00CA50C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Ed.</w:t>
            </w:r>
          </w:p>
        </w:tc>
        <w:tc>
          <w:tcPr>
            <w:tcW w:w="1260" w:type="dxa"/>
          </w:tcPr>
          <w:p w14:paraId="1EE7E9E9" w14:textId="77777777" w:rsidR="006677FA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</w:t>
            </w:r>
          </w:p>
          <w:p w14:paraId="42054D89" w14:textId="77777777" w:rsidR="006677FA" w:rsidRDefault="006677FA" w:rsidP="00726BC4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Methods Online</w:t>
            </w:r>
          </w:p>
        </w:tc>
        <w:tc>
          <w:tcPr>
            <w:tcW w:w="1170" w:type="dxa"/>
          </w:tcPr>
          <w:p w14:paraId="607C6998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b/>
                <w:bCs/>
              </w:rPr>
              <w:t>Great Lakes Inst.</w:t>
            </w:r>
          </w:p>
        </w:tc>
        <w:tc>
          <w:tcPr>
            <w:tcW w:w="1260" w:type="dxa"/>
          </w:tcPr>
          <w:p w14:paraId="1FEBCA7B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b/>
                <w:bCs/>
              </w:rPr>
              <w:t>Hach</w:t>
            </w:r>
          </w:p>
        </w:tc>
      </w:tr>
      <w:tr w:rsidR="006677FA" w14:paraId="0710E838" w14:textId="77777777" w:rsidTr="006677FA">
        <w:tc>
          <w:tcPr>
            <w:tcW w:w="1818" w:type="dxa"/>
          </w:tcPr>
          <w:p w14:paraId="71978933" w14:textId="77777777" w:rsidR="006677FA" w:rsidRDefault="006677FA" w:rsidP="00726BC4">
            <w:pPr>
              <w:pStyle w:val="BodyText"/>
            </w:pPr>
            <w:r>
              <w:t xml:space="preserve"> </w:t>
            </w:r>
            <w:r w:rsidRPr="00CC00BB">
              <w:rPr>
                <w:rFonts w:ascii="Times New Roman" w:hAnsi="Times New Roman" w:cs="Times New Roman"/>
                <w:sz w:val="22"/>
                <w:szCs w:val="22"/>
              </w:rPr>
              <w:t>Filter Track</w:t>
            </w:r>
          </w:p>
        </w:tc>
        <w:tc>
          <w:tcPr>
            <w:tcW w:w="1260" w:type="dxa"/>
          </w:tcPr>
          <w:p w14:paraId="5D774DDB" w14:textId="77777777" w:rsidR="006677FA" w:rsidRDefault="006677FA" w:rsidP="00726BC4">
            <w:pPr>
              <w:pStyle w:val="BodyText"/>
            </w:pPr>
          </w:p>
        </w:tc>
        <w:tc>
          <w:tcPr>
            <w:tcW w:w="1260" w:type="dxa"/>
          </w:tcPr>
          <w:p w14:paraId="44F2ACCA" w14:textId="77777777" w:rsidR="006677FA" w:rsidRDefault="006677FA" w:rsidP="00726BC4">
            <w:pPr>
              <w:pStyle w:val="BodyText"/>
            </w:pPr>
          </w:p>
        </w:tc>
        <w:tc>
          <w:tcPr>
            <w:tcW w:w="1260" w:type="dxa"/>
          </w:tcPr>
          <w:p w14:paraId="2CDBA03E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009F42B8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78CF384D" w14:textId="77777777" w:rsidR="006677FA" w:rsidRDefault="006677FA" w:rsidP="00726BC4">
            <w:pPr>
              <w:pStyle w:val="BodyText"/>
            </w:pPr>
          </w:p>
        </w:tc>
        <w:tc>
          <w:tcPr>
            <w:tcW w:w="1260" w:type="dxa"/>
          </w:tcPr>
          <w:p w14:paraId="40AFC94D" w14:textId="77777777" w:rsidR="006677FA" w:rsidRDefault="006677FA" w:rsidP="00726BC4">
            <w:pPr>
              <w:pStyle w:val="BodyText"/>
            </w:pPr>
          </w:p>
        </w:tc>
        <w:tc>
          <w:tcPr>
            <w:tcW w:w="1170" w:type="dxa"/>
          </w:tcPr>
          <w:p w14:paraId="32CA6092" w14:textId="77777777" w:rsidR="006677FA" w:rsidRDefault="006677FA" w:rsidP="00726BC4">
            <w:pPr>
              <w:pStyle w:val="BodyText"/>
            </w:pPr>
          </w:p>
        </w:tc>
        <w:tc>
          <w:tcPr>
            <w:tcW w:w="1260" w:type="dxa"/>
          </w:tcPr>
          <w:p w14:paraId="18E79377" w14:textId="77777777" w:rsidR="006677FA" w:rsidRDefault="006677FA" w:rsidP="00726BC4">
            <w:pPr>
              <w:pStyle w:val="BodyText"/>
            </w:pPr>
            <w:r w:rsidRPr="00B805ED">
              <w:rPr>
                <w:rFonts w:ascii="Times New Roman" w:hAnsi="Times New Roman" w:cs="Times New Roman"/>
                <w:sz w:val="22"/>
                <w:szCs w:val="22"/>
              </w:rPr>
              <w:t xml:space="preserve">10133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805ED">
              <w:rPr>
                <w:rFonts w:ascii="Times New Roman" w:hAnsi="Times New Roman" w:cs="Times New Roman"/>
                <w:sz w:val="22"/>
                <w:szCs w:val="22"/>
              </w:rPr>
              <w:t>Rev. 2.0</w:t>
            </w:r>
          </w:p>
        </w:tc>
      </w:tr>
      <w:tr w:rsidR="006677FA" w:rsidRPr="004C1E4F" w14:paraId="0B8689C7" w14:textId="77777777" w:rsidTr="006677FA">
        <w:tc>
          <w:tcPr>
            <w:tcW w:w="1818" w:type="dxa"/>
          </w:tcPr>
          <w:p w14:paraId="2EA9515C" w14:textId="77777777" w:rsidR="006677FA" w:rsidRPr="004C1E4F" w:rsidRDefault="006677FA" w:rsidP="00CC00BB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Nephelometric</w:t>
            </w:r>
          </w:p>
        </w:tc>
        <w:tc>
          <w:tcPr>
            <w:tcW w:w="1260" w:type="dxa"/>
          </w:tcPr>
          <w:p w14:paraId="30A305EC" w14:textId="77777777" w:rsidR="006677FA" w:rsidRDefault="006677FA" w:rsidP="00726BC4">
            <w:pPr>
              <w:pStyle w:val="BodyText"/>
            </w:pPr>
            <w:r w:rsidRPr="00CA50C9">
              <w:rPr>
                <w:rFonts w:ascii="Times New Roman" w:hAnsi="Times New Roman" w:cs="Times New Roman"/>
                <w:sz w:val="22"/>
                <w:szCs w:val="22"/>
              </w:rPr>
              <w:t xml:space="preserve">180.1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A50C9">
              <w:rPr>
                <w:rFonts w:ascii="Times New Roman" w:hAnsi="Times New Roman" w:cs="Times New Roman"/>
                <w:sz w:val="22"/>
                <w:szCs w:val="22"/>
              </w:rPr>
              <w:t>Rev. 2.0</w:t>
            </w:r>
          </w:p>
        </w:tc>
        <w:tc>
          <w:tcPr>
            <w:tcW w:w="1260" w:type="dxa"/>
          </w:tcPr>
          <w:p w14:paraId="7926FDDB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2130B</w:t>
            </w:r>
          </w:p>
        </w:tc>
        <w:tc>
          <w:tcPr>
            <w:tcW w:w="1260" w:type="dxa"/>
          </w:tcPr>
          <w:p w14:paraId="67E5B391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2130B</w:t>
            </w:r>
          </w:p>
        </w:tc>
        <w:tc>
          <w:tcPr>
            <w:tcW w:w="1260" w:type="dxa"/>
          </w:tcPr>
          <w:p w14:paraId="7226A900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2130B </w:t>
            </w:r>
          </w:p>
        </w:tc>
        <w:tc>
          <w:tcPr>
            <w:tcW w:w="1260" w:type="dxa"/>
          </w:tcPr>
          <w:p w14:paraId="502E5158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2130B </w:t>
            </w:r>
          </w:p>
        </w:tc>
        <w:tc>
          <w:tcPr>
            <w:tcW w:w="1260" w:type="dxa"/>
          </w:tcPr>
          <w:p w14:paraId="1BF38FFC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2130 B-01</w:t>
            </w:r>
          </w:p>
        </w:tc>
        <w:tc>
          <w:tcPr>
            <w:tcW w:w="1170" w:type="dxa"/>
          </w:tcPr>
          <w:p w14:paraId="69E7896A" w14:textId="77777777" w:rsidR="006677FA" w:rsidRDefault="006677FA" w:rsidP="00726BC4">
            <w:pPr>
              <w:pStyle w:val="BodyText"/>
            </w:pPr>
          </w:p>
        </w:tc>
        <w:tc>
          <w:tcPr>
            <w:tcW w:w="1260" w:type="dxa"/>
          </w:tcPr>
          <w:p w14:paraId="728FA3A9" w14:textId="77777777" w:rsidR="006677FA" w:rsidRPr="004C1E4F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7FA" w14:paraId="47048B86" w14:textId="77777777" w:rsidTr="006677FA">
        <w:tc>
          <w:tcPr>
            <w:tcW w:w="1818" w:type="dxa"/>
          </w:tcPr>
          <w:p w14:paraId="436042AD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GLI Method</w:t>
            </w:r>
          </w:p>
        </w:tc>
        <w:tc>
          <w:tcPr>
            <w:tcW w:w="1260" w:type="dxa"/>
          </w:tcPr>
          <w:p w14:paraId="5EEAC734" w14:textId="77777777" w:rsidR="006677FA" w:rsidRDefault="006677FA" w:rsidP="00726BC4">
            <w:pPr>
              <w:pStyle w:val="BodyTex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6FE9065B" w14:textId="77777777" w:rsidR="006677FA" w:rsidRPr="004C1E4F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59A5C38C" w14:textId="77777777" w:rsidR="006677FA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474BC0AE" w14:textId="77777777" w:rsidR="006677FA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402B9F7D" w14:textId="77777777" w:rsidR="006677FA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9254CD" w14:textId="77777777" w:rsidR="006677FA" w:rsidRDefault="006677FA" w:rsidP="00726BC4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CC26DF" w14:textId="77777777" w:rsidR="006677FA" w:rsidRPr="001F7E8D" w:rsidRDefault="006677FA" w:rsidP="001F7E8D">
            <w:pPr>
              <w:tabs>
                <w:tab w:val="clear" w:pos="72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Method 2</w:t>
            </w:r>
          </w:p>
        </w:tc>
        <w:tc>
          <w:tcPr>
            <w:tcW w:w="1260" w:type="dxa"/>
          </w:tcPr>
          <w:p w14:paraId="1EFC1028" w14:textId="77777777" w:rsidR="006677FA" w:rsidRDefault="006677FA" w:rsidP="00726BC4">
            <w:pPr>
              <w:pStyle w:val="BodyText"/>
            </w:pPr>
          </w:p>
        </w:tc>
      </w:tr>
    </w:tbl>
    <w:p w14:paraId="146967FA" w14:textId="77777777" w:rsidR="0044517B" w:rsidRDefault="0044517B" w:rsidP="004C1E4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2AC6A28F" w14:textId="77777777" w:rsidR="0044517B" w:rsidRDefault="0044517B" w:rsidP="004C1E4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21571F65" w14:textId="77777777" w:rsidR="0044517B" w:rsidRDefault="0044517B" w:rsidP="004C1E4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265C1832" w14:textId="77777777" w:rsidR="0044517B" w:rsidRPr="00841C63" w:rsidRDefault="00730B5F" w:rsidP="004C1E4F">
      <w:pPr>
        <w:pStyle w:val="Body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Approved Methods for the LT2 Enhanced Surface Water treatment Rule – Nation Primary Drinking Water Regulations, Rev. June 2008</w:t>
      </w:r>
      <w:r w:rsidR="005D09A6">
        <w:rPr>
          <w:rFonts w:ascii="Times New Roman" w:hAnsi="Times New Roman" w:cs="Times New Roman"/>
          <w:sz w:val="20"/>
          <w:szCs w:val="20"/>
        </w:rPr>
        <w:t xml:space="preserve">   (</w:t>
      </w:r>
      <w:ins w:id="0" w:author="TCEQ" w:date="2015-08-17T13:55:00Z">
        <w:r w:rsidR="00B453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53D9">
          <w:rPr>
            <w:rFonts w:ascii="Times New Roman" w:hAnsi="Times New Roman" w:cs="Times New Roman"/>
            <w:sz w:val="20"/>
            <w:szCs w:val="20"/>
          </w:rPr>
          <w:instrText xml:space="preserve"> HYPERLINK "</w:instrText>
        </w:r>
      </w:ins>
      <w:r w:rsidR="00B453D9" w:rsidRPr="005D09A6">
        <w:rPr>
          <w:rFonts w:ascii="Times New Roman" w:hAnsi="Times New Roman" w:cs="Times New Roman"/>
          <w:sz w:val="20"/>
          <w:szCs w:val="20"/>
        </w:rPr>
        <w:instrText>http://www.epa.gov/safewater/methods/pdfs/methods/methods_lt2.pdf</w:instrText>
      </w:r>
      <w:ins w:id="1" w:author="TCEQ" w:date="2015-08-17T13:55:00Z">
        <w:r w:rsidR="00B453D9">
          <w:rPr>
            <w:rFonts w:ascii="Times New Roman" w:hAnsi="Times New Roman" w:cs="Times New Roman"/>
            <w:sz w:val="20"/>
            <w:szCs w:val="20"/>
          </w:rPr>
          <w:instrText xml:space="preserve">" </w:instrText>
        </w:r>
        <w:r w:rsidR="00B453D9">
          <w:rPr>
            <w:rFonts w:ascii="Times New Roman" w:hAnsi="Times New Roman" w:cs="Times New Roman"/>
            <w:sz w:val="20"/>
            <w:szCs w:val="20"/>
          </w:rPr>
          <w:fldChar w:fldCharType="separate"/>
        </w:r>
      </w:ins>
      <w:r w:rsidR="00B453D9" w:rsidRPr="0038657C">
        <w:rPr>
          <w:rStyle w:val="Hyperlink"/>
          <w:rFonts w:ascii="Times New Roman" w:hAnsi="Times New Roman" w:cs="Times New Roman"/>
          <w:sz w:val="20"/>
          <w:szCs w:val="20"/>
        </w:rPr>
        <w:t>http://www.epa.gov/safewater/methods/pdfs/methods/methods_lt2.pdf</w:t>
      </w:r>
      <w:ins w:id="2" w:author="TCEQ" w:date="2015-08-17T13:55:00Z">
        <w:r w:rsidR="00B453D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453D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5D09A6">
        <w:rPr>
          <w:rFonts w:ascii="Times New Roman" w:hAnsi="Times New Roman" w:cs="Times New Roman"/>
          <w:sz w:val="20"/>
          <w:szCs w:val="20"/>
        </w:rPr>
        <w:t>)</w:t>
      </w:r>
    </w:p>
    <w:sectPr w:rsidR="0044517B" w:rsidRPr="00841C63" w:rsidSect="00BA0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ECAB" w14:textId="77777777" w:rsidR="00002948" w:rsidRDefault="00002948" w:rsidP="00730B5F">
      <w:pPr>
        <w:spacing w:before="0" w:after="0"/>
      </w:pPr>
      <w:r>
        <w:separator/>
      </w:r>
    </w:p>
  </w:endnote>
  <w:endnote w:type="continuationSeparator" w:id="0">
    <w:p w14:paraId="492C123D" w14:textId="77777777" w:rsidR="00002948" w:rsidRDefault="00002948" w:rsidP="00730B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6406" w14:textId="77777777" w:rsidR="00872F7D" w:rsidRDefault="00872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18"/>
      </w:rPr>
      <w:id w:val="404832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0DA954" w14:textId="77777777" w:rsidR="00730B5F" w:rsidRPr="00730B5F" w:rsidRDefault="008F4290" w:rsidP="00730B5F">
            <w:pPr>
              <w:widowControl w:val="0"/>
              <w:tabs>
                <w:tab w:val="clear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7-24-15</w:t>
            </w:r>
            <w:r w:rsidR="00730B5F" w:rsidRPr="00730B5F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730B5F" w:rsidRPr="00730B5F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730B5F" w:rsidRPr="00730B5F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730B5F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730B5F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730B5F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730B5F" w:rsidRPr="00730B5F">
              <w:rPr>
                <w:rFonts w:ascii="Times New Roman" w:eastAsia="Times New Roman" w:hAnsi="Times New Roman" w:cs="Times New Roman"/>
                <w:sz w:val="18"/>
              </w:rPr>
              <w:t xml:space="preserve">Page </w:t>
            </w:r>
            <w:r w:rsidR="00730B5F" w:rsidRPr="00730B5F">
              <w:rPr>
                <w:rFonts w:ascii="Times New Roman" w:eastAsia="Times New Roman" w:hAnsi="Times New Roman" w:cs="Times New Roman"/>
                <w:bCs/>
                <w:sz w:val="18"/>
              </w:rPr>
              <w:fldChar w:fldCharType="begin"/>
            </w:r>
            <w:r w:rsidR="00730B5F" w:rsidRPr="00730B5F">
              <w:rPr>
                <w:rFonts w:ascii="Times New Roman" w:eastAsia="Times New Roman" w:hAnsi="Times New Roman" w:cs="Times New Roman"/>
                <w:bCs/>
                <w:sz w:val="18"/>
              </w:rPr>
              <w:instrText xml:space="preserve"> PAGE </w:instrText>
            </w:r>
            <w:r w:rsidR="00730B5F" w:rsidRPr="00730B5F">
              <w:rPr>
                <w:rFonts w:ascii="Times New Roman" w:eastAsia="Times New Roman" w:hAnsi="Times New Roman" w:cs="Times New Roman"/>
                <w:bCs/>
                <w:sz w:val="18"/>
              </w:rPr>
              <w:fldChar w:fldCharType="separate"/>
            </w:r>
            <w:r w:rsidR="00784ED4">
              <w:rPr>
                <w:rFonts w:ascii="Times New Roman" w:eastAsia="Times New Roman" w:hAnsi="Times New Roman" w:cs="Times New Roman"/>
                <w:bCs/>
                <w:noProof/>
                <w:sz w:val="18"/>
              </w:rPr>
              <w:t>2</w:t>
            </w:r>
            <w:r w:rsidR="00730B5F" w:rsidRPr="00730B5F">
              <w:rPr>
                <w:rFonts w:ascii="Times New Roman" w:eastAsia="Times New Roman" w:hAnsi="Times New Roman" w:cs="Times New Roman"/>
                <w:bCs/>
                <w:sz w:val="18"/>
              </w:rPr>
              <w:fldChar w:fldCharType="end"/>
            </w:r>
            <w:r w:rsidR="00730B5F" w:rsidRPr="00730B5F"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r w:rsidR="00730B5F" w:rsidRPr="00730B5F">
              <w:rPr>
                <w:rFonts w:ascii="Times New Roman" w:eastAsia="Times New Roman" w:hAnsi="Times New Roman" w:cs="Times New Roman"/>
                <w:bCs/>
                <w:sz w:val="18"/>
              </w:rPr>
              <w:fldChar w:fldCharType="begin"/>
            </w:r>
            <w:r w:rsidR="00730B5F" w:rsidRPr="00730B5F">
              <w:rPr>
                <w:rFonts w:ascii="Times New Roman" w:eastAsia="Times New Roman" w:hAnsi="Times New Roman" w:cs="Times New Roman"/>
                <w:bCs/>
                <w:sz w:val="18"/>
              </w:rPr>
              <w:instrText xml:space="preserve"> NUMPAGES  </w:instrText>
            </w:r>
            <w:r w:rsidR="00730B5F" w:rsidRPr="00730B5F">
              <w:rPr>
                <w:rFonts w:ascii="Times New Roman" w:eastAsia="Times New Roman" w:hAnsi="Times New Roman" w:cs="Times New Roman"/>
                <w:bCs/>
                <w:sz w:val="18"/>
              </w:rPr>
              <w:fldChar w:fldCharType="separate"/>
            </w:r>
            <w:r w:rsidR="00784ED4">
              <w:rPr>
                <w:rFonts w:ascii="Times New Roman" w:eastAsia="Times New Roman" w:hAnsi="Times New Roman" w:cs="Times New Roman"/>
                <w:bCs/>
                <w:noProof/>
                <w:sz w:val="18"/>
              </w:rPr>
              <w:t>2</w:t>
            </w:r>
            <w:r w:rsidR="00730B5F" w:rsidRPr="00730B5F">
              <w:rPr>
                <w:rFonts w:ascii="Times New Roman" w:eastAsia="Times New Roman" w:hAnsi="Times New Roman" w:cs="Times New Roman"/>
                <w:bCs/>
                <w:sz w:val="18"/>
              </w:rPr>
              <w:fldChar w:fldCharType="end"/>
            </w:r>
          </w:p>
        </w:sdtContent>
      </w:sdt>
    </w:sdtContent>
  </w:sdt>
  <w:p w14:paraId="2625B729" w14:textId="77777777" w:rsidR="00730B5F" w:rsidRDefault="00730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891" w14:textId="77777777" w:rsidR="00872F7D" w:rsidRDefault="00872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AA39" w14:textId="77777777" w:rsidR="00002948" w:rsidRDefault="00002948" w:rsidP="00730B5F">
      <w:pPr>
        <w:spacing w:before="0" w:after="0"/>
      </w:pPr>
      <w:r>
        <w:separator/>
      </w:r>
    </w:p>
  </w:footnote>
  <w:footnote w:type="continuationSeparator" w:id="0">
    <w:p w14:paraId="6CCCBBC0" w14:textId="77777777" w:rsidR="00002948" w:rsidRDefault="00002948" w:rsidP="00730B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4FF6" w14:textId="77777777" w:rsidR="00872F7D" w:rsidRDefault="00872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A7CE" w14:textId="77777777" w:rsidR="00A85087" w:rsidRDefault="00A85087" w:rsidP="00A85087">
    <w:pPr>
      <w:tabs>
        <w:tab w:val="clear" w:pos="720"/>
      </w:tabs>
      <w:autoSpaceDE w:val="0"/>
      <w:autoSpaceDN w:val="0"/>
      <w:adjustRightInd w:val="0"/>
      <w:spacing w:before="0" w:after="0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TCEQ LT2 Analytical Methods Approved for Compliance Monitoring of Source Water</w:t>
    </w:r>
  </w:p>
  <w:p w14:paraId="3D905849" w14:textId="77777777" w:rsidR="00A85087" w:rsidRDefault="00A85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E80D" w14:textId="77777777" w:rsidR="00872F7D" w:rsidRDefault="00872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 w:cryptProviderType="rsaFull" w:cryptAlgorithmClass="hash" w:cryptAlgorithmType="typeAny" w:cryptAlgorithmSid="4" w:cryptSpinCount="100000" w:hash="s7s86uXMlLBBYhT3IoCX8qjdDAY=" w:salt="ohZrc/xiJkpvVXQApzRRug=="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E4F"/>
    <w:rsid w:val="00002948"/>
    <w:rsid w:val="000370B2"/>
    <w:rsid w:val="00045FCF"/>
    <w:rsid w:val="00051B7F"/>
    <w:rsid w:val="000A0A02"/>
    <w:rsid w:val="00116413"/>
    <w:rsid w:val="001E3D56"/>
    <w:rsid w:val="001F7E8D"/>
    <w:rsid w:val="002412CC"/>
    <w:rsid w:val="002437CA"/>
    <w:rsid w:val="00261265"/>
    <w:rsid w:val="00267310"/>
    <w:rsid w:val="002677C4"/>
    <w:rsid w:val="00297D38"/>
    <w:rsid w:val="002B3B93"/>
    <w:rsid w:val="002D4E2D"/>
    <w:rsid w:val="002D681E"/>
    <w:rsid w:val="00351FD0"/>
    <w:rsid w:val="00367D0E"/>
    <w:rsid w:val="00393C75"/>
    <w:rsid w:val="003B41DF"/>
    <w:rsid w:val="003F5ABB"/>
    <w:rsid w:val="0044517B"/>
    <w:rsid w:val="004C1E4F"/>
    <w:rsid w:val="004C204F"/>
    <w:rsid w:val="004D2CA6"/>
    <w:rsid w:val="005464F5"/>
    <w:rsid w:val="0055212A"/>
    <w:rsid w:val="0055698A"/>
    <w:rsid w:val="0059130E"/>
    <w:rsid w:val="005D09A6"/>
    <w:rsid w:val="005F337F"/>
    <w:rsid w:val="0065525B"/>
    <w:rsid w:val="006677FA"/>
    <w:rsid w:val="006730D8"/>
    <w:rsid w:val="006C6CEB"/>
    <w:rsid w:val="0072249E"/>
    <w:rsid w:val="00727F1C"/>
    <w:rsid w:val="00730B5F"/>
    <w:rsid w:val="00732647"/>
    <w:rsid w:val="00746472"/>
    <w:rsid w:val="0075745D"/>
    <w:rsid w:val="00784ED4"/>
    <w:rsid w:val="007F1D92"/>
    <w:rsid w:val="00841C63"/>
    <w:rsid w:val="00872F7D"/>
    <w:rsid w:val="008755F2"/>
    <w:rsid w:val="008924AE"/>
    <w:rsid w:val="008E33DD"/>
    <w:rsid w:val="008F4290"/>
    <w:rsid w:val="00957DF3"/>
    <w:rsid w:val="009673F5"/>
    <w:rsid w:val="00974E8C"/>
    <w:rsid w:val="00984513"/>
    <w:rsid w:val="00996B99"/>
    <w:rsid w:val="009F7C8C"/>
    <w:rsid w:val="00A03680"/>
    <w:rsid w:val="00A2193F"/>
    <w:rsid w:val="00A53D79"/>
    <w:rsid w:val="00A75BA9"/>
    <w:rsid w:val="00A85087"/>
    <w:rsid w:val="00AB074C"/>
    <w:rsid w:val="00AD001C"/>
    <w:rsid w:val="00AD2823"/>
    <w:rsid w:val="00B15C50"/>
    <w:rsid w:val="00B3681B"/>
    <w:rsid w:val="00B4403F"/>
    <w:rsid w:val="00B453D9"/>
    <w:rsid w:val="00B5372D"/>
    <w:rsid w:val="00B805ED"/>
    <w:rsid w:val="00BA0330"/>
    <w:rsid w:val="00BF000E"/>
    <w:rsid w:val="00C214E0"/>
    <w:rsid w:val="00C338A2"/>
    <w:rsid w:val="00C61F86"/>
    <w:rsid w:val="00C95864"/>
    <w:rsid w:val="00CA50C9"/>
    <w:rsid w:val="00CC00BB"/>
    <w:rsid w:val="00D44331"/>
    <w:rsid w:val="00D459E7"/>
    <w:rsid w:val="00D9218C"/>
    <w:rsid w:val="00DB788B"/>
    <w:rsid w:val="00DF4F4E"/>
    <w:rsid w:val="00E14844"/>
    <w:rsid w:val="00E910F6"/>
    <w:rsid w:val="00EC2EE3"/>
    <w:rsid w:val="00EC5D7E"/>
    <w:rsid w:val="00ED2833"/>
    <w:rsid w:val="00EF6A56"/>
    <w:rsid w:val="00F5469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1148"/>
  <w15:docId w15:val="{E358BC87-5255-4BE4-9CC7-521E67D5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A90B-B602-485A-B5A8-249243AB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175</Words>
  <Characters>1001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LT2 Analytical Methods Approved for Compliance Monitoring of Source Water</dc:title>
  <dc:subject>TCEQ LT2 Analytical Methods Approved for Compliance Monitoring of Source Water</dc:subject>
  <dc:creator>TCEQ</dc:creator>
  <cp:lastModifiedBy>WSD</cp:lastModifiedBy>
  <cp:revision>8</cp:revision>
  <cp:lastPrinted>2015-08-17T19:34:00Z</cp:lastPrinted>
  <dcterms:created xsi:type="dcterms:W3CDTF">2015-08-17T19:23:00Z</dcterms:created>
  <dcterms:modified xsi:type="dcterms:W3CDTF">2022-02-15T17:39:00Z</dcterms:modified>
</cp:coreProperties>
</file>