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057AFA3">
            <wp:extent cx="914400" cy="914400"/>
            <wp:effectExtent l="19050" t="0" r="0" b="0"/>
            <wp:docPr id="1"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16A755BC"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WQ</w:t>
      </w:r>
      <w:r w:rsidR="003D1075" w:rsidRPr="003D1075">
        <w:rPr>
          <w:rFonts w:ascii="Georgia" w:hAnsi="Georgia"/>
          <w:b/>
          <w:sz w:val="22"/>
        </w:rPr>
        <w:t>000</w:t>
      </w:r>
      <w:r w:rsidR="00DE590C">
        <w:rPr>
          <w:rFonts w:ascii="Georgia" w:hAnsi="Georgia"/>
          <w:b/>
          <w:sz w:val="22"/>
        </w:rPr>
        <w:t>1332</w:t>
      </w:r>
      <w:r w:rsidR="003D1075" w:rsidRPr="003D1075">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1FEE3301" w14:textId="55F079D1" w:rsidR="007614C4" w:rsidRPr="003D1075" w:rsidRDefault="008B108E" w:rsidP="007614C4">
      <w:pPr>
        <w:widowControl w:val="0"/>
        <w:rPr>
          <w:rFonts w:ascii="Georgia" w:hAnsi="Georgia"/>
          <w:iCs/>
          <w:sz w:val="22"/>
          <w:szCs w:val="22"/>
        </w:rPr>
      </w:pPr>
      <w:r w:rsidRPr="00AE7ABF">
        <w:rPr>
          <w:rFonts w:ascii="Georgia" w:hAnsi="Georgia"/>
          <w:b/>
          <w:sz w:val="22"/>
        </w:rPr>
        <w:t xml:space="preserve">APPLICATION. </w:t>
      </w:r>
      <w:r w:rsidR="00DE590C">
        <w:rPr>
          <w:rFonts w:ascii="Georgia" w:hAnsi="Georgia"/>
          <w:iCs/>
          <w:sz w:val="22"/>
        </w:rPr>
        <w:t xml:space="preserve">JSW </w:t>
      </w:r>
      <w:r w:rsidR="00DE590C" w:rsidRPr="00DE590C">
        <w:rPr>
          <w:rFonts w:ascii="Georgia" w:hAnsi="Georgia"/>
          <w:iCs/>
          <w:sz w:val="22"/>
        </w:rPr>
        <w:t xml:space="preserve">Steel (USA) Inc., 5200 East McKinney Road, Suite 110, Baytown, Texas 77523, which owns a facility that manufactures carbon steel plate and carbon steel pipe by heating and rolling slabs into sheets and pipes, has applied to the Texas Commission on Environmental Quality (TCEQ) to renew Texas Pollutant Discharge Elimination System (TPDES) Permit No. WQ0001332000 (EPA I.D. No. TX0007706) to authorize the discharge of stormwater and treated wastewater at an intermittent and flow variable rate via Outfall 001. The facility is located at 5200 East McKinney Road, Baytown, in Chambers County, Texas 77523. The discharge route is from the plant site to </w:t>
      </w:r>
      <w:proofErr w:type="spellStart"/>
      <w:r w:rsidR="00DE590C" w:rsidRPr="00DE590C">
        <w:rPr>
          <w:rFonts w:ascii="Georgia" w:hAnsi="Georgia"/>
          <w:iCs/>
          <w:sz w:val="22"/>
        </w:rPr>
        <w:t>Ijams</w:t>
      </w:r>
      <w:proofErr w:type="spellEnd"/>
      <w:r w:rsidR="00DE590C" w:rsidRPr="00DE590C">
        <w:rPr>
          <w:rFonts w:ascii="Georgia" w:hAnsi="Georgia"/>
          <w:iCs/>
          <w:sz w:val="22"/>
        </w:rPr>
        <w:t xml:space="preserve"> Gully; thence to Cedar Bayou Tidal. TCEQ received this application on April 27, 2023. The permit application will be available for viewing and copying at </w:t>
      </w:r>
      <w:r w:rsidR="00DE590C">
        <w:rPr>
          <w:rFonts w:ascii="Georgia" w:hAnsi="Georgia"/>
          <w:iCs/>
          <w:sz w:val="22"/>
        </w:rPr>
        <w:t>Sterling Municipal Library</w:t>
      </w:r>
      <w:r w:rsidR="00DE590C" w:rsidRPr="00DE590C">
        <w:rPr>
          <w:rFonts w:ascii="Georgia" w:hAnsi="Georgia"/>
          <w:iCs/>
          <w:sz w:val="22"/>
        </w:rPr>
        <w:t>, 1</w:t>
      </w:r>
      <w:r w:rsidR="00DE590C">
        <w:rPr>
          <w:rFonts w:ascii="Georgia" w:hAnsi="Georgia"/>
          <w:iCs/>
          <w:sz w:val="22"/>
        </w:rPr>
        <w:t xml:space="preserve"> Mary Elizabeth Wilbanks Avenue</w:t>
      </w:r>
      <w:r w:rsidR="00DE590C" w:rsidRPr="00DE590C">
        <w:rPr>
          <w:rFonts w:ascii="Georgia" w:hAnsi="Georgia"/>
          <w:iCs/>
          <w:sz w:val="22"/>
        </w:rPr>
        <w:t>, Baytown, Texas prior to the date this notice is published in the newspaper. This link to an electronic map of the site or facility's general location is provided as a public courtesy and not part of the application or notice. For exact location, refer to application.</w:t>
      </w:r>
    </w:p>
    <w:p w14:paraId="54DDFE39" w14:textId="59681A84" w:rsidR="00DE590C" w:rsidRPr="00DE590C" w:rsidRDefault="006D155C" w:rsidP="00AE7ABF">
      <w:pPr>
        <w:widowControl w:val="0"/>
        <w:rPr>
          <w:rFonts w:ascii="Georgia" w:hAnsi="Georgia"/>
          <w:sz w:val="22"/>
          <w:szCs w:val="22"/>
        </w:rPr>
      </w:pPr>
      <w:hyperlink r:id="rId6" w:history="1">
        <w:r w:rsidR="00DE590C" w:rsidRPr="00DE590C">
          <w:rPr>
            <w:rStyle w:val="Hyperlink"/>
            <w:rFonts w:ascii="Georgia" w:hAnsi="Georgia"/>
            <w:sz w:val="22"/>
            <w:szCs w:val="22"/>
          </w:rPr>
          <w:t>https://gisweb.tceq.texas.gov/LocationMapper/?marker=-94.9,29.698611&amp;level=18</w:t>
        </w:r>
      </w:hyperlink>
    </w:p>
    <w:p w14:paraId="194BA59D" w14:textId="77777777" w:rsidR="008F51B0" w:rsidRDefault="008F51B0" w:rsidP="00540256">
      <w:pPr>
        <w:widowControl w:val="0"/>
        <w:rPr>
          <w:rFonts w:ascii="Georgia" w:hAnsi="Georgia"/>
          <w:b/>
          <w:sz w:val="22"/>
        </w:rPr>
      </w:pPr>
    </w:p>
    <w:p w14:paraId="3C0598E9" w14:textId="77777777" w:rsidR="00BD79CA" w:rsidRDefault="00BD79CA" w:rsidP="00AE7ABF">
      <w:pPr>
        <w:widowControl w:val="0"/>
        <w:rPr>
          <w:ins w:id="0" w:author="Macayla Coleman" w:date="2021-11-18T09:38:00Z"/>
          <w:rFonts w:ascii="Georgia" w:hAnsi="Georgia"/>
          <w:b/>
          <w:sz w:val="22"/>
        </w:rPr>
      </w:pPr>
    </w:p>
    <w:p w14:paraId="03952815" w14:textId="77777777" w:rsidR="00540256" w:rsidRPr="00540256" w:rsidRDefault="00540256" w:rsidP="00540256">
      <w:pPr>
        <w:widowControl w:val="0"/>
        <w:rPr>
          <w:rFonts w:ascii="Georgia" w:hAnsi="Georgia"/>
          <w:bCs/>
          <w:sz w:val="22"/>
          <w:szCs w:val="22"/>
          <w:lang w:val="es-MX"/>
        </w:rPr>
      </w:pPr>
      <w:r w:rsidRPr="00540256">
        <w:rPr>
          <w:rFonts w:ascii="Georgia" w:hAnsi="Georgia"/>
          <w:b/>
          <w:bCs/>
          <w:sz w:val="22"/>
          <w:szCs w:val="22"/>
        </w:rPr>
        <w:t>ALTERNATIVE LANGUAGE NOTICE.</w:t>
      </w:r>
      <w:r w:rsidRPr="00540256">
        <w:rPr>
          <w:bCs/>
          <w:sz w:val="22"/>
          <w:szCs w:val="22"/>
        </w:rPr>
        <w:t> </w:t>
      </w:r>
      <w:r w:rsidRPr="00540256">
        <w:rPr>
          <w:rFonts w:ascii="Georgia" w:hAnsi="Georgia"/>
          <w:bCs/>
          <w:sz w:val="22"/>
          <w:szCs w:val="22"/>
        </w:rPr>
        <w:t xml:space="preserve">Alternative language notice in Spanish is available at </w:t>
      </w:r>
      <w:hyperlink r:id="rId7" w:history="1">
        <w:r w:rsidRPr="00540256">
          <w:rPr>
            <w:rFonts w:ascii="Georgia" w:hAnsi="Georgia"/>
            <w:bCs/>
            <w:color w:val="0000FF"/>
            <w:sz w:val="22"/>
            <w:szCs w:val="22"/>
            <w:u w:val="single"/>
          </w:rPr>
          <w:t>https://www.tceq.texas.gov/permitting/wastewater/plain-language-summaries-and-public-notices</w:t>
        </w:r>
      </w:hyperlink>
      <w:r w:rsidRPr="00540256">
        <w:rPr>
          <w:rFonts w:ascii="Georgia" w:hAnsi="Georgia"/>
          <w:bCs/>
          <w:sz w:val="22"/>
          <w:szCs w:val="22"/>
        </w:rPr>
        <w:t xml:space="preserve">. El aviso de </w:t>
      </w:r>
      <w:proofErr w:type="spellStart"/>
      <w:r w:rsidRPr="00540256">
        <w:rPr>
          <w:rFonts w:ascii="Georgia" w:hAnsi="Georgia"/>
          <w:bCs/>
          <w:sz w:val="22"/>
          <w:szCs w:val="22"/>
        </w:rPr>
        <w:t>idioma</w:t>
      </w:r>
      <w:proofErr w:type="spellEnd"/>
      <w:r w:rsidRPr="00540256">
        <w:rPr>
          <w:rFonts w:ascii="Georgia" w:hAnsi="Georgia"/>
          <w:bCs/>
          <w:sz w:val="22"/>
          <w:szCs w:val="22"/>
        </w:rPr>
        <w:t xml:space="preserve"> alternativo </w:t>
      </w:r>
      <w:proofErr w:type="spellStart"/>
      <w:r w:rsidRPr="00540256">
        <w:rPr>
          <w:rFonts w:ascii="Georgia" w:hAnsi="Georgia"/>
          <w:bCs/>
          <w:sz w:val="22"/>
          <w:szCs w:val="22"/>
        </w:rPr>
        <w:t>en</w:t>
      </w:r>
      <w:proofErr w:type="spellEnd"/>
      <w:r w:rsidRPr="00540256">
        <w:rPr>
          <w:rFonts w:ascii="Georgia" w:hAnsi="Georgia"/>
          <w:bCs/>
          <w:sz w:val="22"/>
          <w:szCs w:val="22"/>
        </w:rPr>
        <w:t xml:space="preserve"> </w:t>
      </w:r>
      <w:proofErr w:type="spellStart"/>
      <w:r w:rsidRPr="00540256">
        <w:rPr>
          <w:rFonts w:ascii="Georgia" w:hAnsi="Georgia"/>
          <w:bCs/>
          <w:sz w:val="22"/>
          <w:szCs w:val="22"/>
        </w:rPr>
        <w:t>español</w:t>
      </w:r>
      <w:proofErr w:type="spellEnd"/>
      <w:r w:rsidRPr="00540256">
        <w:rPr>
          <w:rFonts w:ascii="Georgia" w:hAnsi="Georgia"/>
          <w:bCs/>
          <w:sz w:val="22"/>
          <w:szCs w:val="22"/>
        </w:rPr>
        <w:t xml:space="preserve"> </w:t>
      </w:r>
      <w:proofErr w:type="spellStart"/>
      <w:r w:rsidRPr="00540256">
        <w:rPr>
          <w:rFonts w:ascii="Georgia" w:hAnsi="Georgia"/>
          <w:bCs/>
          <w:sz w:val="22"/>
          <w:szCs w:val="22"/>
        </w:rPr>
        <w:t>está</w:t>
      </w:r>
      <w:proofErr w:type="spellEnd"/>
      <w:r w:rsidRPr="00540256">
        <w:rPr>
          <w:rFonts w:ascii="Georgia" w:hAnsi="Georgia"/>
          <w:bCs/>
          <w:sz w:val="22"/>
          <w:szCs w:val="22"/>
        </w:rPr>
        <w:t xml:space="preserve"> disponible </w:t>
      </w:r>
      <w:proofErr w:type="spellStart"/>
      <w:r w:rsidRPr="00540256">
        <w:rPr>
          <w:rFonts w:ascii="Georgia" w:hAnsi="Georgia"/>
          <w:bCs/>
          <w:sz w:val="22"/>
          <w:szCs w:val="22"/>
        </w:rPr>
        <w:t>en</w:t>
      </w:r>
      <w:proofErr w:type="spellEnd"/>
      <w:r w:rsidRPr="00540256">
        <w:rPr>
          <w:rFonts w:ascii="Georgia" w:hAnsi="Georgia"/>
          <w:bCs/>
          <w:sz w:val="22"/>
          <w:szCs w:val="22"/>
        </w:rPr>
        <w:t xml:space="preserve"> </w:t>
      </w:r>
      <w:hyperlink r:id="rId8" w:history="1">
        <w:r w:rsidRPr="00540256">
          <w:rPr>
            <w:rFonts w:ascii="Georgia" w:hAnsi="Georgia"/>
            <w:bCs/>
            <w:color w:val="0000FF"/>
            <w:sz w:val="22"/>
            <w:szCs w:val="22"/>
            <w:u w:val="single"/>
          </w:rPr>
          <w:t>https://www.tceq.texas.gov/permitting/wastewater/plain-language-summaries-and-public-notices</w:t>
        </w:r>
      </w:hyperlink>
      <w:r w:rsidRPr="00540256">
        <w:rPr>
          <w:rFonts w:ascii="Georgia" w:hAnsi="Georgia"/>
          <w:bCs/>
          <w:sz w:val="22"/>
          <w:szCs w:val="22"/>
        </w:rPr>
        <w:t>.</w:t>
      </w:r>
    </w:p>
    <w:p w14:paraId="154E9ACB" w14:textId="77777777" w:rsidR="00540256" w:rsidRDefault="00540256" w:rsidP="00AE7ABF">
      <w:pPr>
        <w:widowControl w:val="0"/>
        <w:rPr>
          <w:rFonts w:ascii="Georgia" w:hAnsi="Georgia"/>
          <w:b/>
          <w:sz w:val="22"/>
        </w:rPr>
      </w:pPr>
    </w:p>
    <w:p w14:paraId="6B2109B2" w14:textId="00E61209"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4502B177" w14:textId="37724694" w:rsid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A4BAD1C" w14:textId="77777777" w:rsidR="00E86ABE" w:rsidRPr="00CE72E2" w:rsidRDefault="00E86ABE"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28E3C6F5" w14:textId="4CDACDA9" w:rsidR="006A1D60" w:rsidRDefault="006A1D60" w:rsidP="00AE7ABF">
      <w:pPr>
        <w:widowControl w:val="0"/>
        <w:rPr>
          <w:rFonts w:ascii="Georgia" w:hAnsi="Georgia"/>
          <w:sz w:val="22"/>
        </w:rPr>
      </w:pPr>
      <w:r w:rsidRPr="006A1D60">
        <w:rPr>
          <w:rFonts w:ascii="Georgia" w:hAnsi="Georgia"/>
          <w:sz w:val="22"/>
        </w:rPr>
        <w:t xml:space="preserve">Further information may also be obtained from JSW Steel (USA) Inc. at the address stated above or by calling Mr. Nilesh Shelar at 281-383-5239.   </w:t>
      </w:r>
    </w:p>
    <w:p w14:paraId="27525ABD" w14:textId="2B925C18"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0C8032D5"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005B77C3">
        <w:rPr>
          <w:rFonts w:ascii="Georgia" w:hAnsi="Georgia"/>
          <w:sz w:val="22"/>
        </w:rPr>
        <w:t xml:space="preserve"> </w:t>
      </w:r>
      <w:r w:rsidR="00394931">
        <w:rPr>
          <w:rFonts w:ascii="Georgia" w:hAnsi="Georgia"/>
          <w:sz w:val="22"/>
        </w:rPr>
        <w:t xml:space="preserve">August </w:t>
      </w:r>
      <w:r w:rsidR="00B55A48">
        <w:rPr>
          <w:rFonts w:ascii="Georgia" w:hAnsi="Georgia"/>
          <w:sz w:val="22"/>
        </w:rPr>
        <w:t>8</w:t>
      </w:r>
      <w:r w:rsidR="00394931">
        <w:rPr>
          <w:rFonts w:ascii="Georgia" w:hAnsi="Georgia"/>
          <w:sz w:val="22"/>
        </w:rPr>
        <w:t>,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172743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ayla Coleman">
    <w15:presenceInfo w15:providerId="AD" w15:userId="S::Macayla.Coleman@tceq.texas.gov::c07e221c-de80-400b-913c-3b4a3e305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1A7B4D"/>
    <w:rsid w:val="00217BFD"/>
    <w:rsid w:val="00221943"/>
    <w:rsid w:val="002462EC"/>
    <w:rsid w:val="0026083F"/>
    <w:rsid w:val="002A23B6"/>
    <w:rsid w:val="003238EE"/>
    <w:rsid w:val="00346154"/>
    <w:rsid w:val="00394931"/>
    <w:rsid w:val="003D1075"/>
    <w:rsid w:val="004814AB"/>
    <w:rsid w:val="00495109"/>
    <w:rsid w:val="004A5BB0"/>
    <w:rsid w:val="004F25FE"/>
    <w:rsid w:val="00540256"/>
    <w:rsid w:val="005B77C3"/>
    <w:rsid w:val="006376A0"/>
    <w:rsid w:val="00653823"/>
    <w:rsid w:val="006844ED"/>
    <w:rsid w:val="006A1D60"/>
    <w:rsid w:val="006D155C"/>
    <w:rsid w:val="0070449D"/>
    <w:rsid w:val="007614C4"/>
    <w:rsid w:val="007E37E3"/>
    <w:rsid w:val="00824B57"/>
    <w:rsid w:val="00885540"/>
    <w:rsid w:val="008A7DE6"/>
    <w:rsid w:val="008B108E"/>
    <w:rsid w:val="008B5A1D"/>
    <w:rsid w:val="008C646D"/>
    <w:rsid w:val="008D2D91"/>
    <w:rsid w:val="008F51B0"/>
    <w:rsid w:val="00935ECC"/>
    <w:rsid w:val="00961D3D"/>
    <w:rsid w:val="00A60D3A"/>
    <w:rsid w:val="00A63F1C"/>
    <w:rsid w:val="00A9677F"/>
    <w:rsid w:val="00AB78F3"/>
    <w:rsid w:val="00AC323E"/>
    <w:rsid w:val="00AD34E3"/>
    <w:rsid w:val="00AE7ABF"/>
    <w:rsid w:val="00B165C7"/>
    <w:rsid w:val="00B3462E"/>
    <w:rsid w:val="00B55A48"/>
    <w:rsid w:val="00BB49D2"/>
    <w:rsid w:val="00BD79CA"/>
    <w:rsid w:val="00CE72E2"/>
    <w:rsid w:val="00DE590C"/>
    <w:rsid w:val="00E24353"/>
    <w:rsid w:val="00E81372"/>
    <w:rsid w:val="00E86ABE"/>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29.69861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1102</Words>
  <Characters>6762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42</cp:revision>
  <cp:lastPrinted>2011-01-15T00:51:00Z</cp:lastPrinted>
  <dcterms:created xsi:type="dcterms:W3CDTF">2011-01-14T18:51:00Z</dcterms:created>
  <dcterms:modified xsi:type="dcterms:W3CDTF">2023-08-08T20:40:00Z</dcterms:modified>
</cp:coreProperties>
</file>