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3265" w14:textId="01744B15" w:rsidR="007E37E3" w:rsidRPr="006F7D34" w:rsidRDefault="00007C95" w:rsidP="007E37E3">
      <w:pPr>
        <w:jc w:val="center"/>
        <w:rPr>
          <w:rFonts w:asciiTheme="minorHAnsi" w:hAnsiTheme="minorHAnsi"/>
          <w:b/>
          <w:bCs/>
          <w:smallCaps/>
          <w:szCs w:val="24"/>
        </w:rPr>
      </w:pPr>
      <w:r w:rsidRPr="006F7D34">
        <w:rPr>
          <w:rFonts w:asciiTheme="minorHAnsi" w:hAnsiTheme="minorHAnsi"/>
          <w:szCs w:val="24"/>
          <w:lang w:val="en-CA"/>
        </w:rPr>
        <w:fldChar w:fldCharType="begin"/>
      </w:r>
      <w:r w:rsidR="007E37E3" w:rsidRPr="006F7D34">
        <w:rPr>
          <w:rFonts w:asciiTheme="minorHAnsi" w:hAnsiTheme="minorHAnsi"/>
          <w:szCs w:val="24"/>
          <w:lang w:val="en-CA"/>
        </w:rPr>
        <w:instrText xml:space="preserve"> SEQ CHAPTER \h \r 1</w:instrText>
      </w:r>
      <w:r w:rsidRPr="006F7D34">
        <w:rPr>
          <w:rFonts w:asciiTheme="minorHAnsi" w:hAnsiTheme="minorHAnsi"/>
          <w:szCs w:val="24"/>
          <w:lang w:val="en-CA"/>
        </w:rPr>
        <w:fldChar w:fldCharType="end"/>
      </w:r>
      <w:smartTag w:uri="urn:schemas-microsoft-com:office:smarttags" w:element="State">
        <w:smartTag w:uri="urn:schemas-microsoft-com:office:smarttags" w:element="place">
          <w:r w:rsidR="007E37E3" w:rsidRPr="006F7D34">
            <w:rPr>
              <w:rFonts w:asciiTheme="minorHAnsi" w:hAnsiTheme="minorHAnsi"/>
              <w:b/>
              <w:bCs/>
              <w:smallCaps/>
              <w:sz w:val="36"/>
              <w:szCs w:val="36"/>
            </w:rPr>
            <w:t>Texas</w:t>
          </w:r>
        </w:smartTag>
      </w:smartTag>
      <w:r w:rsidR="007E37E3" w:rsidRPr="006F7D34">
        <w:rPr>
          <w:rFonts w:asciiTheme="minorHAnsi" w:hAnsiTheme="minorHAnsi"/>
          <w:b/>
          <w:bCs/>
          <w:smallCaps/>
          <w:sz w:val="36"/>
          <w:szCs w:val="36"/>
        </w:rPr>
        <w:t xml:space="preserve"> Commission on Environmental Quality</w:t>
      </w:r>
    </w:p>
    <w:p w14:paraId="0A611680" w14:textId="77777777" w:rsidR="007E37E3" w:rsidRPr="006F7D34" w:rsidRDefault="007E37E3" w:rsidP="007E37E3">
      <w:pPr>
        <w:rPr>
          <w:rFonts w:asciiTheme="minorHAnsi" w:hAnsiTheme="minorHAnsi"/>
          <w:b/>
          <w:bCs/>
          <w:szCs w:val="24"/>
        </w:rPr>
      </w:pPr>
    </w:p>
    <w:p w14:paraId="49A8DCC1" w14:textId="77777777" w:rsidR="007E37E3" w:rsidRPr="006F7D34" w:rsidRDefault="006F7D34" w:rsidP="007E37E3">
      <w:pPr>
        <w:rPr>
          <w:rFonts w:asciiTheme="minorHAnsi" w:hAnsiTheme="minorHAnsi"/>
          <w:b/>
          <w:bCs/>
          <w:szCs w:val="24"/>
        </w:rPr>
      </w:pPr>
      <w:r w:rsidRPr="006F7D34">
        <w:rPr>
          <w:rFonts w:asciiTheme="minorHAnsi" w:hAnsiTheme="minorHAnsi"/>
          <w:noProof/>
        </w:rPr>
        <w:drawing>
          <wp:anchor distT="152400" distB="152400" distL="152400" distR="152400" simplePos="0" relativeHeight="251657728" behindDoc="0" locked="0" layoutInCell="1" allowOverlap="1" wp14:anchorId="69F0B434" wp14:editId="195D2AC6">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6E29B10D" w14:textId="77777777" w:rsidR="007E37E3" w:rsidRPr="006F7D34" w:rsidRDefault="007E37E3" w:rsidP="007E37E3">
      <w:pPr>
        <w:jc w:val="right"/>
        <w:rPr>
          <w:rFonts w:asciiTheme="minorHAnsi" w:hAnsiTheme="minorHAnsi"/>
          <w:b/>
          <w:bCs/>
          <w:szCs w:val="24"/>
        </w:rPr>
      </w:pPr>
    </w:p>
    <w:p w14:paraId="507A30DD" w14:textId="77777777" w:rsidR="007E37E3" w:rsidRPr="006F7D34" w:rsidRDefault="007E37E3" w:rsidP="007E37E3">
      <w:pPr>
        <w:jc w:val="right"/>
        <w:rPr>
          <w:rFonts w:asciiTheme="minorHAnsi" w:hAnsiTheme="minorHAnsi"/>
          <w:b/>
          <w:bCs/>
          <w:szCs w:val="24"/>
        </w:rPr>
      </w:pPr>
    </w:p>
    <w:p w14:paraId="7AB172E9" w14:textId="77777777" w:rsidR="007E37E3" w:rsidRPr="006F7D34" w:rsidRDefault="007E37E3" w:rsidP="007E37E3">
      <w:pPr>
        <w:jc w:val="right"/>
        <w:rPr>
          <w:rFonts w:asciiTheme="minorHAnsi" w:hAnsiTheme="minorHAnsi"/>
          <w:b/>
          <w:bCs/>
          <w:szCs w:val="24"/>
        </w:rPr>
      </w:pPr>
    </w:p>
    <w:p w14:paraId="049252AE" w14:textId="77777777" w:rsidR="007E37E3" w:rsidRPr="006F7D34" w:rsidRDefault="007E37E3" w:rsidP="007E37E3">
      <w:pPr>
        <w:jc w:val="right"/>
        <w:rPr>
          <w:rFonts w:asciiTheme="minorHAnsi" w:hAnsiTheme="minorHAnsi"/>
          <w:b/>
          <w:bCs/>
          <w:szCs w:val="24"/>
        </w:rPr>
      </w:pPr>
    </w:p>
    <w:p w14:paraId="7C7A7E67" w14:textId="77777777" w:rsidR="007E37E3" w:rsidRPr="006F7D34" w:rsidRDefault="007E37E3" w:rsidP="007E37E3">
      <w:pPr>
        <w:jc w:val="center"/>
        <w:rPr>
          <w:rFonts w:asciiTheme="minorHAnsi" w:hAnsiTheme="minorHAnsi"/>
          <w:b/>
          <w:bCs/>
          <w:szCs w:val="24"/>
        </w:rPr>
      </w:pPr>
    </w:p>
    <w:p w14:paraId="0250212B" w14:textId="77777777" w:rsidR="008B108E" w:rsidRPr="006F7D34" w:rsidRDefault="008B108E">
      <w:pPr>
        <w:widowControl w:val="0"/>
        <w:rPr>
          <w:rFonts w:asciiTheme="minorHAnsi" w:hAnsiTheme="minorHAnsi"/>
        </w:rPr>
      </w:pPr>
    </w:p>
    <w:p w14:paraId="571529E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NOTICE OF RECEIPT OF APPLICATION AND</w:t>
      </w:r>
    </w:p>
    <w:p w14:paraId="61F4DD4E" w14:textId="64DB55B6" w:rsidR="008B108E" w:rsidRPr="006F7D34" w:rsidRDefault="008B108E" w:rsidP="003C2D33">
      <w:pPr>
        <w:widowControl w:val="0"/>
        <w:jc w:val="center"/>
        <w:rPr>
          <w:rFonts w:asciiTheme="minorHAnsi" w:hAnsiTheme="minorHAnsi"/>
          <w:b/>
          <w:sz w:val="22"/>
        </w:rPr>
      </w:pPr>
      <w:r w:rsidRPr="006F7D34">
        <w:rPr>
          <w:rFonts w:asciiTheme="minorHAnsi" w:hAnsiTheme="minorHAnsi"/>
          <w:b/>
          <w:sz w:val="22"/>
        </w:rPr>
        <w:t>INTENT TO OBTAIN WATER QUALITY PERMIT</w:t>
      </w:r>
      <w:r w:rsidR="00DD7AE5">
        <w:rPr>
          <w:rFonts w:asciiTheme="minorHAnsi" w:hAnsiTheme="minorHAnsi"/>
          <w:b/>
          <w:sz w:val="22"/>
        </w:rPr>
        <w:t xml:space="preserve"> RENEWAL</w:t>
      </w:r>
    </w:p>
    <w:p w14:paraId="09DAE32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 </w:t>
      </w:r>
    </w:p>
    <w:p w14:paraId="2D487B79" w14:textId="1E06E9E6"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PERMIT NO. </w:t>
      </w:r>
      <w:r w:rsidR="007E37E3" w:rsidRPr="006F7D34">
        <w:rPr>
          <w:rFonts w:asciiTheme="minorHAnsi" w:hAnsiTheme="minorHAnsi"/>
          <w:b/>
          <w:sz w:val="22"/>
        </w:rPr>
        <w:t>WQ00</w:t>
      </w:r>
      <w:r w:rsidR="005F69E4">
        <w:rPr>
          <w:rFonts w:asciiTheme="minorHAnsi" w:hAnsiTheme="minorHAnsi"/>
          <w:b/>
          <w:sz w:val="22"/>
        </w:rPr>
        <w:t>1</w:t>
      </w:r>
      <w:r w:rsidR="006411C6">
        <w:rPr>
          <w:rFonts w:asciiTheme="minorHAnsi" w:hAnsiTheme="minorHAnsi"/>
          <w:b/>
          <w:sz w:val="22"/>
        </w:rPr>
        <w:t>2144001</w:t>
      </w:r>
    </w:p>
    <w:p w14:paraId="50B5AEEB" w14:textId="77777777" w:rsidR="008B108E" w:rsidRPr="006F7D34" w:rsidRDefault="008B108E">
      <w:pPr>
        <w:widowControl w:val="0"/>
        <w:rPr>
          <w:rFonts w:asciiTheme="minorHAnsi" w:hAnsiTheme="minorHAnsi"/>
          <w:sz w:val="22"/>
        </w:rPr>
      </w:pPr>
    </w:p>
    <w:p w14:paraId="65043EAB" w14:textId="7A5190A0" w:rsidR="00A92CC7" w:rsidRPr="00652E32" w:rsidRDefault="00A92CC7" w:rsidP="00A92CC7">
      <w:pPr>
        <w:widowControl w:val="0"/>
        <w:rPr>
          <w:rFonts w:ascii="Georgia" w:hAnsi="Georgia"/>
          <w:sz w:val="22"/>
          <w:szCs w:val="22"/>
        </w:rPr>
      </w:pPr>
      <w:r w:rsidRPr="00943CAF">
        <w:rPr>
          <w:rFonts w:asciiTheme="minorHAnsi" w:hAnsiTheme="minorHAnsi"/>
          <w:b/>
          <w:sz w:val="22"/>
          <w:szCs w:val="22"/>
        </w:rPr>
        <w:t>APPLICATION.</w:t>
      </w:r>
      <w:r w:rsidR="00386F24">
        <w:rPr>
          <w:rFonts w:asciiTheme="minorHAnsi" w:hAnsiTheme="minorHAnsi"/>
          <w:b/>
          <w:sz w:val="22"/>
          <w:szCs w:val="22"/>
        </w:rPr>
        <w:t xml:space="preserve"> </w:t>
      </w:r>
      <w:r w:rsidR="00277B73">
        <w:rPr>
          <w:rFonts w:asciiTheme="minorHAnsi" w:hAnsiTheme="minorHAnsi"/>
          <w:sz w:val="22"/>
          <w:szCs w:val="22"/>
        </w:rPr>
        <w:t>No</w:t>
      </w:r>
      <w:r w:rsidR="00277B73" w:rsidRPr="00277B73">
        <w:rPr>
          <w:rFonts w:asciiTheme="minorHAnsi" w:hAnsiTheme="minorHAnsi"/>
          <w:sz w:val="22"/>
          <w:szCs w:val="22"/>
        </w:rPr>
        <w:t xml:space="preserve">rthwest Harris County Municipal Utility District No. 21, Northwest Harris County Municipal Utility District No. 22, and Northwest Harris County Municipal Utility District No. 23, 9 Greenway Plaza, Suite 2000, Houston, Texas 77046, have applied to the Texas Commission on Environmental Quality (TCEQ) to renew Texas Pollutant Discharge Elimination System (TPDES) Permit No. WQ0012144001 (EPA I.D. No. TX0079821) to authorize the discharge of treated wastewater at a volume not to exceed an annual average flow of 1,500,000 gallons per day. The domestic wastewater treatment facility is located at 4103 East Peachfield Circle, Houston, in Harris County, Texas 77014. The discharge route is from the plant site to North Fork Greens </w:t>
      </w:r>
      <w:proofErr w:type="gramStart"/>
      <w:r w:rsidR="00277B73" w:rsidRPr="00277B73">
        <w:rPr>
          <w:rFonts w:asciiTheme="minorHAnsi" w:hAnsiTheme="minorHAnsi"/>
          <w:sz w:val="22"/>
          <w:szCs w:val="22"/>
        </w:rPr>
        <w:t>Bayou;</w:t>
      </w:r>
      <w:proofErr w:type="gramEnd"/>
      <w:r w:rsidR="00277B73" w:rsidRPr="00277B73">
        <w:rPr>
          <w:rFonts w:asciiTheme="minorHAnsi" w:hAnsiTheme="minorHAnsi"/>
          <w:sz w:val="22"/>
          <w:szCs w:val="22"/>
        </w:rPr>
        <w:t xml:space="preserve"> thence to Greens Bayou Above Tidal. TCEQ received this application on October 3, 2022. The permit application is available for viewing and copying at Barbara Bush Branch Library, 6817 Cypresswood Drive, Spring, Texas. This link to an electronic map of the site or facility's general location is provided as a public courtesy and not part of the application or notice. For the exact location, refer to the application. </w:t>
      </w:r>
      <w:hyperlink r:id="rId6" w:history="1">
        <w:r w:rsidR="004138D4" w:rsidRPr="004138D4">
          <w:rPr>
            <w:rStyle w:val="Hyperlink"/>
            <w:rFonts w:asciiTheme="minorHAnsi" w:hAnsiTheme="minorHAnsi"/>
            <w:bCs/>
            <w:sz w:val="22"/>
            <w:szCs w:val="22"/>
          </w:rPr>
          <w:t>https://tceq.maps.arcgis.com/apps/webappviewer/index.html?id=db5bac44afbc468bbddd360f8168250f&amp;marker=-95.480044%2C29.972617&amp;level=12</w:t>
        </w:r>
      </w:hyperlink>
      <w:r w:rsidR="00DD7AE5">
        <w:rPr>
          <w:rFonts w:asciiTheme="minorHAnsi" w:hAnsiTheme="minorHAnsi"/>
          <w:sz w:val="22"/>
          <w:szCs w:val="22"/>
        </w:rPr>
        <w:t xml:space="preserve"> </w:t>
      </w:r>
      <w:r w:rsidR="00DD7AE5" w:rsidRPr="00DD7AE5">
        <w:rPr>
          <w:rFonts w:asciiTheme="minorHAnsi" w:hAnsiTheme="minorHAnsi"/>
          <w:sz w:val="22"/>
          <w:szCs w:val="22"/>
        </w:rPr>
        <w:t xml:space="preserve">  </w:t>
      </w:r>
    </w:p>
    <w:p w14:paraId="6F9C2396" w14:textId="77777777" w:rsidR="0086290D" w:rsidRPr="006F7D34" w:rsidRDefault="0086290D" w:rsidP="0086290D">
      <w:pPr>
        <w:widowControl w:val="0"/>
        <w:rPr>
          <w:rFonts w:asciiTheme="minorHAnsi" w:hAnsiTheme="minorHAnsi"/>
          <w:sz w:val="22"/>
        </w:rPr>
      </w:pPr>
    </w:p>
    <w:p w14:paraId="2AC3635A" w14:textId="77777777" w:rsidR="00F26D70" w:rsidRPr="00744FE5" w:rsidRDefault="00F26D70" w:rsidP="00F26D70">
      <w:pPr>
        <w:widowControl w:val="0"/>
        <w:rPr>
          <w:rFonts w:ascii="Georgia" w:hAnsi="Georgia"/>
          <w:bCs/>
          <w:sz w:val="22"/>
          <w:szCs w:val="22"/>
          <w:lang w:val="es-MX"/>
        </w:rPr>
      </w:pPr>
      <w:r w:rsidRPr="00744FE5">
        <w:rPr>
          <w:rFonts w:ascii="Georgia" w:hAnsi="Georgia"/>
          <w:b/>
          <w:bCs/>
          <w:sz w:val="22"/>
          <w:szCs w:val="22"/>
        </w:rPr>
        <w:t>ALTERNATIVE LANGUAGE NOTICE.</w:t>
      </w:r>
      <w:r w:rsidRPr="00744FE5">
        <w:rPr>
          <w:bCs/>
          <w:sz w:val="22"/>
          <w:szCs w:val="22"/>
        </w:rPr>
        <w:t> </w:t>
      </w:r>
      <w:r w:rsidRPr="00744FE5">
        <w:rPr>
          <w:rFonts w:ascii="Georgia" w:hAnsi="Georgia"/>
          <w:bCs/>
          <w:sz w:val="22"/>
          <w:szCs w:val="22"/>
        </w:rPr>
        <w:t xml:space="preserve">Alternative language notice in Spanish is available at </w:t>
      </w:r>
      <w:hyperlink r:id="rId7"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 xml:space="preserve">. El aviso de </w:t>
      </w:r>
      <w:proofErr w:type="spellStart"/>
      <w:r w:rsidRPr="00744FE5">
        <w:rPr>
          <w:rFonts w:ascii="Georgia" w:hAnsi="Georgia"/>
          <w:bCs/>
          <w:sz w:val="22"/>
          <w:szCs w:val="22"/>
        </w:rPr>
        <w:t>idioma</w:t>
      </w:r>
      <w:proofErr w:type="spellEnd"/>
      <w:r w:rsidRPr="00744FE5">
        <w:rPr>
          <w:rFonts w:ascii="Georgia" w:hAnsi="Georgia"/>
          <w:bCs/>
          <w:sz w:val="22"/>
          <w:szCs w:val="22"/>
        </w:rPr>
        <w:t xml:space="preserve"> alternativo </w:t>
      </w:r>
      <w:proofErr w:type="spellStart"/>
      <w:r w:rsidRPr="00744FE5">
        <w:rPr>
          <w:rFonts w:ascii="Georgia" w:hAnsi="Georgia"/>
          <w:bCs/>
          <w:sz w:val="22"/>
          <w:szCs w:val="22"/>
        </w:rPr>
        <w:t>en</w:t>
      </w:r>
      <w:proofErr w:type="spellEnd"/>
      <w:r w:rsidRPr="00744FE5">
        <w:rPr>
          <w:rFonts w:ascii="Georgia" w:hAnsi="Georgia"/>
          <w:bCs/>
          <w:sz w:val="22"/>
          <w:szCs w:val="22"/>
        </w:rPr>
        <w:t xml:space="preserve"> </w:t>
      </w:r>
      <w:proofErr w:type="spellStart"/>
      <w:r w:rsidRPr="00744FE5">
        <w:rPr>
          <w:rFonts w:ascii="Georgia" w:hAnsi="Georgia"/>
          <w:bCs/>
          <w:sz w:val="22"/>
          <w:szCs w:val="22"/>
        </w:rPr>
        <w:t>español</w:t>
      </w:r>
      <w:proofErr w:type="spellEnd"/>
      <w:r w:rsidRPr="00744FE5">
        <w:rPr>
          <w:rFonts w:ascii="Georgia" w:hAnsi="Georgia"/>
          <w:bCs/>
          <w:sz w:val="22"/>
          <w:szCs w:val="22"/>
        </w:rPr>
        <w:t xml:space="preserve"> </w:t>
      </w:r>
      <w:proofErr w:type="spellStart"/>
      <w:r w:rsidRPr="00744FE5">
        <w:rPr>
          <w:rFonts w:ascii="Georgia" w:hAnsi="Georgia"/>
          <w:bCs/>
          <w:sz w:val="22"/>
          <w:szCs w:val="22"/>
        </w:rPr>
        <w:t>está</w:t>
      </w:r>
      <w:proofErr w:type="spellEnd"/>
      <w:r w:rsidRPr="00744FE5">
        <w:rPr>
          <w:rFonts w:ascii="Georgia" w:hAnsi="Georgia"/>
          <w:bCs/>
          <w:sz w:val="22"/>
          <w:szCs w:val="22"/>
        </w:rPr>
        <w:t xml:space="preserve"> disponible </w:t>
      </w:r>
      <w:proofErr w:type="spellStart"/>
      <w:r w:rsidRPr="00744FE5">
        <w:rPr>
          <w:rFonts w:ascii="Georgia" w:hAnsi="Georgia"/>
          <w:bCs/>
          <w:sz w:val="22"/>
          <w:szCs w:val="22"/>
        </w:rPr>
        <w:t>en</w:t>
      </w:r>
      <w:proofErr w:type="spellEnd"/>
      <w:r w:rsidRPr="00744FE5">
        <w:rPr>
          <w:rFonts w:ascii="Georgia" w:hAnsi="Georgia"/>
          <w:bCs/>
          <w:sz w:val="22"/>
          <w:szCs w:val="22"/>
        </w:rPr>
        <w:t xml:space="preserve"> </w:t>
      </w:r>
      <w:hyperlink r:id="rId8"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w:t>
      </w:r>
    </w:p>
    <w:p w14:paraId="74F2686D" w14:textId="77777777" w:rsidR="005B1DEE" w:rsidRDefault="005B1DEE" w:rsidP="00E1474D">
      <w:pPr>
        <w:widowControl w:val="0"/>
        <w:rPr>
          <w:rFonts w:asciiTheme="minorHAnsi" w:hAnsiTheme="minorHAnsi"/>
          <w:b/>
          <w:sz w:val="22"/>
        </w:rPr>
      </w:pPr>
    </w:p>
    <w:p w14:paraId="540E288D" w14:textId="3FEFFE0F" w:rsidR="008B108E" w:rsidRPr="006F7D34" w:rsidRDefault="008B108E" w:rsidP="00E1474D">
      <w:pPr>
        <w:widowControl w:val="0"/>
        <w:rPr>
          <w:rFonts w:asciiTheme="minorHAnsi" w:hAnsiTheme="minorHAnsi"/>
          <w:sz w:val="22"/>
        </w:rPr>
      </w:pPr>
      <w:r w:rsidRPr="006F7D34">
        <w:rPr>
          <w:rFonts w:asciiTheme="minorHAnsi" w:hAnsiTheme="minorHAnsi"/>
          <w:b/>
          <w:sz w:val="22"/>
        </w:rPr>
        <w:t>ADDITIONAL NOTICE.</w:t>
      </w:r>
      <w:r w:rsidRPr="006F7D34">
        <w:rPr>
          <w:rFonts w:asciiTheme="minorHAnsi" w:hAnsiTheme="minorHAnsi"/>
          <w:sz w:val="22"/>
        </w:rPr>
        <w:t xml:space="preserve"> TCEQ’s Executive Director has determined the application is administratively complete and will conduct a technical review of the application.</w:t>
      </w:r>
      <w:r w:rsidRPr="006F7D34">
        <w:rPr>
          <w:rFonts w:asciiTheme="minorHAnsi" w:hAnsiTheme="minorHAnsi"/>
          <w:i/>
          <w:sz w:val="22"/>
        </w:rPr>
        <w:t xml:space="preserve"> </w:t>
      </w:r>
      <w:r w:rsidRPr="006F7D34">
        <w:rPr>
          <w:rFonts w:asciiTheme="minorHAnsi" w:hAnsiTheme="minorHAnsi"/>
          <w:sz w:val="22"/>
        </w:rPr>
        <w:t xml:space="preserve">After technical review of the application is complete, the Executive Director may prepare a draft permit and will issue a preliminary decision on the application. </w:t>
      </w:r>
      <w:r w:rsidRPr="006F7D34">
        <w:rPr>
          <w:rFonts w:asciiTheme="minorHAnsi" w:hAnsiTheme="minorHAnsi"/>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3E369B30" w14:textId="77777777" w:rsidR="00DA3C0A" w:rsidRDefault="00DA3C0A" w:rsidP="00DA3C0A">
      <w:pPr>
        <w:widowControl w:val="0"/>
        <w:rPr>
          <w:rFonts w:asciiTheme="minorHAnsi" w:hAnsiTheme="minorHAnsi"/>
          <w:b/>
          <w:sz w:val="22"/>
        </w:rPr>
      </w:pPr>
    </w:p>
    <w:p w14:paraId="4FEC64D7"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PUBLIC COMMENT / PUBLIC MEETING.  You may submit public comments or request a public meeting on this application. </w:t>
      </w:r>
      <w:r w:rsidRPr="006F7D34">
        <w:rPr>
          <w:rFonts w:asciiTheme="minorHAnsi" w:hAnsiTheme="minorHAnsi"/>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22974B47" w14:textId="77777777" w:rsidR="003703ED" w:rsidRDefault="003703ED" w:rsidP="00E1474D">
      <w:pPr>
        <w:widowControl w:val="0"/>
        <w:rPr>
          <w:rFonts w:asciiTheme="minorHAnsi" w:hAnsiTheme="minorHAnsi"/>
          <w:b/>
          <w:sz w:val="22"/>
        </w:rPr>
      </w:pPr>
    </w:p>
    <w:p w14:paraId="0FCF2C35" w14:textId="44D460ED" w:rsidR="008B108E" w:rsidRPr="006F7D34" w:rsidRDefault="008B108E" w:rsidP="00E1474D">
      <w:pPr>
        <w:widowControl w:val="0"/>
        <w:rPr>
          <w:rFonts w:asciiTheme="minorHAnsi" w:hAnsiTheme="minorHAnsi"/>
          <w:sz w:val="22"/>
        </w:rPr>
      </w:pPr>
      <w:r w:rsidRPr="006F7D34">
        <w:rPr>
          <w:rFonts w:asciiTheme="minorHAnsi" w:hAnsiTheme="minorHAnsi"/>
          <w:b/>
          <w:sz w:val="22"/>
        </w:rPr>
        <w:t>OPPORTUNITY FOR A CONTESTED CASE HEARING.</w:t>
      </w:r>
      <w:r w:rsidRPr="006F7D34">
        <w:rPr>
          <w:rFonts w:asciiTheme="minorHAnsi" w:hAnsiTheme="minorHAnsi"/>
          <w:sz w:val="22"/>
        </w:rPr>
        <w:t xml:space="preserve"> After the deadline for submitting public comments, the Executive Director will consider all timely comments and prepare a response to all relevant and material, or significant public comments. </w:t>
      </w:r>
      <w:r w:rsidRPr="006F7D34">
        <w:rPr>
          <w:rFonts w:asciiTheme="minorHAnsi" w:hAnsiTheme="minorHAnsi"/>
          <w:b/>
          <w:sz w:val="22"/>
        </w:rPr>
        <w:t>Unless the application is directly referred for a contested case hearing,</w:t>
      </w:r>
      <w:r w:rsidRPr="006F7D34">
        <w:rPr>
          <w:rFonts w:asciiTheme="minorHAnsi" w:hAnsiTheme="minorHAnsi"/>
          <w:sz w:val="22"/>
        </w:rPr>
        <w:t xml:space="preserve"> </w:t>
      </w:r>
      <w:r w:rsidRPr="006F7D34">
        <w:rPr>
          <w:rFonts w:asciiTheme="minorHAnsi" w:hAnsiTheme="minorHAnsi"/>
          <w:b/>
          <w:sz w:val="22"/>
        </w:rPr>
        <w:t>the response to comments, and the Executive Director’s decision on the application, will be mailed to everyone who submitted public comments and to those persons who are on the mail</w:t>
      </w:r>
      <w:r w:rsidR="0069505B">
        <w:rPr>
          <w:rFonts w:asciiTheme="minorHAnsi" w:hAnsiTheme="minorHAnsi"/>
          <w:b/>
          <w:sz w:val="22"/>
        </w:rPr>
        <w:t xml:space="preserve">ing list for this application. </w:t>
      </w:r>
      <w:r w:rsidRPr="006F7D34">
        <w:rPr>
          <w:rFonts w:asciiTheme="minorHAnsi" w:hAnsiTheme="minorHAnsi"/>
          <w:b/>
          <w:sz w:val="22"/>
        </w:rPr>
        <w:t>If comments are received, the mailing will also provide instructions for requesting reconsideration of the Executive Director’s decision and for requesting a contested case hearing.</w:t>
      </w:r>
      <w:r w:rsidRPr="006F7D34">
        <w:rPr>
          <w:rFonts w:asciiTheme="minorHAnsi" w:hAnsiTheme="minorHAnsi"/>
          <w:sz w:val="22"/>
        </w:rPr>
        <w:t xml:space="preserve"> A contested case hearing is a legal proceeding similar to a civil trial in state district court. </w:t>
      </w:r>
    </w:p>
    <w:p w14:paraId="19DFA394" w14:textId="77777777" w:rsidR="008B108E" w:rsidRPr="006F7D34" w:rsidRDefault="008B108E" w:rsidP="00E1474D">
      <w:pPr>
        <w:widowControl w:val="0"/>
        <w:rPr>
          <w:rFonts w:asciiTheme="minorHAnsi" w:hAnsiTheme="minorHAnsi"/>
          <w:sz w:val="22"/>
        </w:rPr>
      </w:pPr>
    </w:p>
    <w:p w14:paraId="339332B1" w14:textId="77777777" w:rsidR="00DA3C0A" w:rsidRPr="00DA3C0A" w:rsidRDefault="00DA3C0A" w:rsidP="00DA3C0A">
      <w:pPr>
        <w:widowControl w:val="0"/>
        <w:rPr>
          <w:rFonts w:asciiTheme="minorHAnsi" w:hAnsiTheme="minorHAnsi"/>
          <w:sz w:val="22"/>
        </w:rPr>
      </w:pPr>
      <w:r w:rsidRPr="00DA3C0A">
        <w:rPr>
          <w:rFonts w:asciiTheme="minorHAnsi" w:hAnsiTheme="minorHAnsi"/>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DA3C0A">
        <w:rPr>
          <w:rFonts w:asciiTheme="minorHAnsi" w:hAnsiTheme="minorHAnsi"/>
          <w:b/>
          <w:bCs/>
          <w:sz w:val="22"/>
        </w:rPr>
        <w:t>a list of all disputed issues of fact that you submit during the comment period</w:t>
      </w:r>
      <w:r w:rsidRPr="00DA3C0A">
        <w:rPr>
          <w:rFonts w:asciiTheme="minorHAnsi" w:hAnsiTheme="minorHAnsi"/>
          <w:b/>
          <w:sz w:val="22"/>
        </w:rPr>
        <w:t xml:space="preserve"> and, the statement "[I/we] request a contested case hearing." If the request </w:t>
      </w:r>
      <w:r w:rsidRPr="00DA3C0A">
        <w:rPr>
          <w:rFonts w:asciiTheme="minorHAnsi" w:hAnsiTheme="minorHAnsi"/>
          <w:b/>
          <w:sz w:val="22"/>
        </w:rPr>
        <w:lastRenderedPageBreak/>
        <w:t xml:space="preserve">for contested case hearing is filed on behalf of a group or association, the request must designate the group’s representative for receiving future correspondence; identify </w:t>
      </w:r>
      <w:r w:rsidRPr="00DA3C0A">
        <w:rPr>
          <w:rFonts w:asciiTheme="minorHAnsi" w:hAnsiTheme="minorHAnsi"/>
          <w:b/>
          <w:bCs/>
          <w:sz w:val="22"/>
        </w:rPr>
        <w:t xml:space="preserve">by name and physical address </w:t>
      </w:r>
      <w:r w:rsidRPr="00DA3C0A">
        <w:rPr>
          <w:rFonts w:asciiTheme="minorHAnsi" w:hAnsiTheme="minorHAnsi"/>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310C868B" w14:textId="77777777" w:rsidR="008B108E" w:rsidRPr="006F7D34" w:rsidRDefault="008B108E" w:rsidP="00E1474D">
      <w:pPr>
        <w:widowControl w:val="0"/>
        <w:rPr>
          <w:rFonts w:asciiTheme="minorHAnsi" w:hAnsiTheme="minorHAnsi"/>
          <w:sz w:val="22"/>
        </w:rPr>
      </w:pPr>
    </w:p>
    <w:p w14:paraId="48925EF5"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251BC64" w14:textId="77777777" w:rsidR="008B108E" w:rsidRPr="006F7D34" w:rsidRDefault="008B108E" w:rsidP="00E1474D">
      <w:pPr>
        <w:widowControl w:val="0"/>
        <w:rPr>
          <w:rFonts w:asciiTheme="minorHAnsi" w:hAnsiTheme="minorHAnsi"/>
          <w:sz w:val="22"/>
        </w:rPr>
      </w:pPr>
    </w:p>
    <w:p w14:paraId="04B50493" w14:textId="77777777" w:rsidR="00DA3C0A" w:rsidRPr="00DA3C0A" w:rsidRDefault="00DA3C0A" w:rsidP="00DA3C0A">
      <w:pPr>
        <w:widowControl w:val="0"/>
        <w:rPr>
          <w:rFonts w:asciiTheme="minorHAnsi" w:hAnsiTheme="minorHAnsi"/>
          <w:b/>
          <w:bCs/>
          <w:sz w:val="22"/>
        </w:rPr>
      </w:pPr>
      <w:r w:rsidRPr="00DA3C0A">
        <w:rPr>
          <w:rFonts w:asciiTheme="minorHAnsi" w:hAnsiTheme="minorHAnsi"/>
          <w:sz w:val="22"/>
        </w:rPr>
        <w:t xml:space="preserve">The Commission may only grant a request for a contested case hearing on issues the requestor submitted in their timely comments that were not subsequently withdrawn. </w:t>
      </w:r>
      <w:r w:rsidRPr="00DA3C0A">
        <w:rPr>
          <w:rFonts w:asciiTheme="minorHAnsi" w:hAnsiTheme="minorHAnsi"/>
          <w:b/>
          <w:bCs/>
          <w:sz w:val="22"/>
        </w:rPr>
        <w:t>If a hearing is granted, the subject of a hearing will be limited to disputed issues of fact or mixed questions of fact and law relating to relevant and material water quality concerns submitted during the comment period.</w:t>
      </w:r>
    </w:p>
    <w:p w14:paraId="2F7D3061"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70B5BCD2"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MAILING LIST. </w:t>
      </w:r>
      <w:r w:rsidRPr="006F7D34">
        <w:rPr>
          <w:rFonts w:asciiTheme="minorHAnsi" w:hAnsiTheme="minorHAnsi"/>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719BE5A" w14:textId="77777777" w:rsidR="008B108E" w:rsidRPr="006F7D34" w:rsidRDefault="008B108E" w:rsidP="00E1474D">
      <w:pPr>
        <w:widowControl w:val="0"/>
        <w:rPr>
          <w:rFonts w:asciiTheme="minorHAnsi" w:hAnsiTheme="minorHAnsi"/>
          <w:sz w:val="22"/>
        </w:rPr>
      </w:pPr>
    </w:p>
    <w:p w14:paraId="01A83221" w14:textId="77777777" w:rsidR="00BE108C" w:rsidRDefault="00BE108C" w:rsidP="00BE108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C97CEA4" w14:textId="77777777" w:rsidR="0069505B" w:rsidRPr="00DF2E6E" w:rsidRDefault="0069505B" w:rsidP="00BE108C">
      <w:pPr>
        <w:rPr>
          <w:rFonts w:ascii="Georgia" w:hAnsi="Georgia"/>
          <w:sz w:val="22"/>
          <w:szCs w:val="22"/>
        </w:rPr>
      </w:pPr>
    </w:p>
    <w:p w14:paraId="56DF3B53" w14:textId="77777777" w:rsidR="00BE108C" w:rsidRPr="00DF2E6E" w:rsidRDefault="00BE108C" w:rsidP="0069505B">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C590F" w:rsidRPr="00FA7FC2">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465615" w:rsidRPr="00465615">
        <w:rPr>
          <w:rFonts w:ascii="Georgia" w:hAnsi="Georgia"/>
          <w:sz w:val="22"/>
          <w:szCs w:val="22"/>
        </w:rPr>
        <w:t>Please be aware that any contact information you provide, including your name, phone number, email address, and physical address will become part of the agency's public record.</w:t>
      </w:r>
      <w:r w:rsidR="00465615">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4CF3CB03" w14:textId="77777777" w:rsidR="0069505B" w:rsidRDefault="0069505B" w:rsidP="009B6E3F">
      <w:pPr>
        <w:widowControl w:val="0"/>
        <w:rPr>
          <w:rFonts w:asciiTheme="minorHAnsi" w:hAnsiTheme="minorHAnsi"/>
          <w:sz w:val="22"/>
        </w:rPr>
      </w:pPr>
    </w:p>
    <w:p w14:paraId="27C37C31" w14:textId="77777777" w:rsidR="004138D4" w:rsidRPr="004138D4" w:rsidRDefault="004138D4">
      <w:pPr>
        <w:widowControl w:val="0"/>
        <w:rPr>
          <w:rFonts w:ascii="Georgia" w:hAnsi="Georgia"/>
          <w:bCs/>
          <w:sz w:val="22"/>
        </w:rPr>
        <w:pPrChange w:id="0" w:author="Evangeline Kaviani" w:date="2022-10-05T09:13:00Z">
          <w:pPr>
            <w:widowControl w:val="0"/>
            <w:autoSpaceDE w:val="0"/>
            <w:autoSpaceDN w:val="0"/>
            <w:adjustRightInd w:val="0"/>
          </w:pPr>
        </w:pPrChange>
      </w:pPr>
      <w:r w:rsidRPr="004138D4">
        <w:rPr>
          <w:rFonts w:ascii="Georgia" w:hAnsi="Georgia"/>
          <w:sz w:val="22"/>
        </w:rPr>
        <w:t xml:space="preserve">Further information may also be obtained from </w:t>
      </w:r>
      <w:ins w:id="1" w:author="Evangeline Kaviani" w:date="2022-10-05T09:11:00Z">
        <w:r w:rsidRPr="004138D4">
          <w:rPr>
            <w:rFonts w:ascii="Georgia" w:hAnsi="Georgia"/>
            <w:bCs/>
            <w:sz w:val="22"/>
          </w:rPr>
          <w:t xml:space="preserve">Northwest Harris County Municipal Utility District No. 21, Northwest Harris County Municipal Utility District No. 22, </w:t>
        </w:r>
      </w:ins>
      <w:r w:rsidRPr="004138D4">
        <w:rPr>
          <w:rFonts w:ascii="Georgia" w:hAnsi="Georgia"/>
          <w:bCs/>
          <w:sz w:val="22"/>
        </w:rPr>
        <w:t xml:space="preserve">and </w:t>
      </w:r>
      <w:ins w:id="2" w:author="Evangeline Kaviani" w:date="2022-10-05T09:11:00Z">
        <w:r w:rsidRPr="004138D4">
          <w:rPr>
            <w:rFonts w:ascii="Georgia" w:hAnsi="Georgia"/>
            <w:bCs/>
            <w:sz w:val="22"/>
          </w:rPr>
          <w:t>Northwest Harris County Municipal Utility District No. 23</w:t>
        </w:r>
      </w:ins>
      <w:del w:id="3" w:author="Evangeline Kaviani" w:date="2022-10-05T09:11:00Z">
        <w:r w:rsidRPr="004138D4" w:rsidDel="00684B9C">
          <w:rPr>
            <w:rFonts w:ascii="Georgia" w:hAnsi="Georgia"/>
            <w:sz w:val="22"/>
          </w:rPr>
          <w:delText>Lake</w:delText>
        </w:r>
      </w:del>
      <w:r w:rsidRPr="004138D4">
        <w:rPr>
          <w:rFonts w:ascii="Georgia" w:hAnsi="Georgia"/>
          <w:sz w:val="22"/>
        </w:rPr>
        <w:t xml:space="preserve"> </w:t>
      </w:r>
      <w:del w:id="4" w:author="Evangeline Kaviani" w:date="2022-10-05T09:10:00Z">
        <w:r w:rsidRPr="004138D4" w:rsidDel="00684B9C">
          <w:rPr>
            <w:rFonts w:ascii="Georgia" w:hAnsi="Georgia"/>
            <w:sz w:val="22"/>
          </w:rPr>
          <w:delText>Forest Plant Advisory Council</w:delText>
        </w:r>
      </w:del>
      <w:del w:id="5" w:author="Evangeline Kaviani" w:date="2022-10-05T09:11:00Z">
        <w:r w:rsidRPr="004138D4" w:rsidDel="00684B9C">
          <w:rPr>
            <w:rFonts w:ascii="Georgia" w:hAnsi="Georgia"/>
            <w:sz w:val="22"/>
          </w:rPr>
          <w:delText xml:space="preserve"> </w:delText>
        </w:r>
      </w:del>
      <w:r w:rsidRPr="004138D4">
        <w:rPr>
          <w:rFonts w:ascii="Georgia" w:hAnsi="Georgia"/>
          <w:sz w:val="22"/>
        </w:rPr>
        <w:t xml:space="preserve">at the address stated above or by calling </w:t>
      </w:r>
      <w:r w:rsidRPr="004138D4">
        <w:rPr>
          <w:rFonts w:ascii="Georgia" w:hAnsi="Georgia"/>
          <w:bCs/>
          <w:sz w:val="22"/>
        </w:rPr>
        <w:t xml:space="preserve">Mr. </w:t>
      </w:r>
      <w:ins w:id="6" w:author="Evangeline Kaviani" w:date="2022-10-05T09:12:00Z">
        <w:r w:rsidRPr="004138D4">
          <w:rPr>
            <w:rFonts w:ascii="Georgia" w:hAnsi="Georgia"/>
            <w:bCs/>
            <w:sz w:val="22"/>
          </w:rPr>
          <w:t>Jonathan Nguyen</w:t>
        </w:r>
      </w:ins>
      <w:r w:rsidRPr="004138D4">
        <w:rPr>
          <w:rFonts w:ascii="Georgia" w:hAnsi="Georgia"/>
          <w:bCs/>
          <w:sz w:val="22"/>
        </w:rPr>
        <w:t>,</w:t>
      </w:r>
      <w:del w:id="7" w:author="Evangeline Kaviani" w:date="2022-10-05T09:12:00Z">
        <w:r w:rsidRPr="004138D4" w:rsidDel="00684B9C">
          <w:rPr>
            <w:rFonts w:ascii="Georgia" w:hAnsi="Georgia"/>
            <w:bCs/>
            <w:sz w:val="22"/>
          </w:rPr>
          <w:delText>Thinh D. Huynh</w:delText>
        </w:r>
      </w:del>
      <w:ins w:id="8" w:author="Erwin Madrid" w:date="2022-09-01T12:06:00Z">
        <w:del w:id="9" w:author="Evangeline Kaviani" w:date="2022-10-05T09:12:00Z">
          <w:r w:rsidRPr="004138D4" w:rsidDel="00684B9C">
            <w:rPr>
              <w:rFonts w:ascii="Georgia" w:hAnsi="Georgia"/>
              <w:bCs/>
              <w:sz w:val="22"/>
            </w:rPr>
            <w:delText>E.I.T.</w:delText>
          </w:r>
        </w:del>
        <w:r w:rsidRPr="004138D4">
          <w:rPr>
            <w:rFonts w:ascii="Georgia" w:hAnsi="Georgia"/>
            <w:bCs/>
            <w:sz w:val="22"/>
          </w:rPr>
          <w:t xml:space="preserve"> </w:t>
        </w:r>
      </w:ins>
      <w:ins w:id="10" w:author="Evangeline Kaviani" w:date="2022-10-05T09:12:00Z">
        <w:r w:rsidRPr="004138D4">
          <w:rPr>
            <w:rFonts w:ascii="Georgia" w:hAnsi="Georgia"/>
            <w:bCs/>
            <w:sz w:val="22"/>
          </w:rPr>
          <w:t>Quiddity Engineering</w:t>
        </w:r>
      </w:ins>
      <w:ins w:id="11" w:author="Erwin Madrid" w:date="2022-09-01T12:06:00Z">
        <w:del w:id="12" w:author="Evangeline Kaviani" w:date="2022-10-05T09:12:00Z">
          <w:r w:rsidRPr="004138D4" w:rsidDel="00684B9C">
            <w:rPr>
              <w:rFonts w:ascii="Georgia" w:hAnsi="Georgia"/>
              <w:bCs/>
              <w:sz w:val="22"/>
            </w:rPr>
            <w:delText>AEI Engineering</w:delText>
          </w:r>
        </w:del>
      </w:ins>
      <w:ins w:id="13" w:author="Erwin Madrid" w:date="2022-09-01T12:07:00Z">
        <w:r w:rsidRPr="004138D4">
          <w:rPr>
            <w:rFonts w:ascii="Georgia" w:hAnsi="Georgia"/>
            <w:bCs/>
            <w:sz w:val="22"/>
          </w:rPr>
          <w:t>,</w:t>
        </w:r>
      </w:ins>
      <w:r w:rsidRPr="004138D4">
        <w:rPr>
          <w:rFonts w:ascii="Georgia" w:hAnsi="Georgia"/>
          <w:sz w:val="22"/>
        </w:rPr>
        <w:t xml:space="preserve"> at </w:t>
      </w:r>
      <w:del w:id="14" w:author="Evangeline Kaviani" w:date="2022-10-05T09:14:00Z">
        <w:r w:rsidRPr="004138D4" w:rsidDel="00E17B83">
          <w:rPr>
            <w:rFonts w:ascii="Georgia" w:hAnsi="Georgia"/>
            <w:sz w:val="22"/>
          </w:rPr>
          <w:delText>281</w:delText>
        </w:r>
      </w:del>
      <w:ins w:id="15" w:author="Evangeline Kaviani" w:date="2022-10-05T09:14:00Z">
        <w:r w:rsidRPr="004138D4">
          <w:rPr>
            <w:rFonts w:ascii="Georgia" w:hAnsi="Georgia"/>
            <w:sz w:val="22"/>
          </w:rPr>
          <w:t>512</w:t>
        </w:r>
      </w:ins>
      <w:r w:rsidRPr="004138D4">
        <w:rPr>
          <w:rFonts w:ascii="Georgia" w:hAnsi="Georgia"/>
          <w:sz w:val="22"/>
        </w:rPr>
        <w:t>-</w:t>
      </w:r>
      <w:del w:id="16" w:author="Evangeline Kaviani" w:date="2022-10-05T09:15:00Z">
        <w:r w:rsidRPr="004138D4" w:rsidDel="00E17B83">
          <w:rPr>
            <w:rFonts w:ascii="Georgia" w:hAnsi="Georgia"/>
            <w:sz w:val="22"/>
          </w:rPr>
          <w:delText>350</w:delText>
        </w:r>
      </w:del>
      <w:ins w:id="17" w:author="Evangeline Kaviani" w:date="2022-10-05T09:15:00Z">
        <w:r w:rsidRPr="004138D4">
          <w:rPr>
            <w:rFonts w:ascii="Georgia" w:hAnsi="Georgia"/>
            <w:sz w:val="22"/>
          </w:rPr>
          <w:t>685</w:t>
        </w:r>
      </w:ins>
      <w:ins w:id="18" w:author="Erwin Madrid" w:date="2022-09-01T12:07:00Z">
        <w:r w:rsidRPr="004138D4">
          <w:rPr>
            <w:rFonts w:ascii="Georgia" w:hAnsi="Georgia"/>
            <w:sz w:val="22"/>
          </w:rPr>
          <w:t>-</w:t>
        </w:r>
      </w:ins>
      <w:ins w:id="19" w:author="Evangeline Kaviani" w:date="2022-10-05T09:15:00Z">
        <w:r w:rsidRPr="004138D4">
          <w:rPr>
            <w:rFonts w:ascii="Georgia" w:hAnsi="Georgia"/>
            <w:sz w:val="22"/>
          </w:rPr>
          <w:t>5156</w:t>
        </w:r>
      </w:ins>
      <w:del w:id="20" w:author="Evangeline Kaviani" w:date="2022-10-05T09:15:00Z">
        <w:r w:rsidRPr="004138D4" w:rsidDel="00E17B83">
          <w:rPr>
            <w:rFonts w:ascii="Georgia" w:hAnsi="Georgia"/>
            <w:sz w:val="22"/>
          </w:rPr>
          <w:delText>7027</w:delText>
        </w:r>
      </w:del>
      <w:r w:rsidRPr="004138D4">
        <w:rPr>
          <w:rFonts w:ascii="Georgia" w:hAnsi="Georgia"/>
          <w:sz w:val="22"/>
        </w:rPr>
        <w:t xml:space="preserve">.   </w:t>
      </w:r>
    </w:p>
    <w:p w14:paraId="456B5D13" w14:textId="32958186"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42DE6C62" w14:textId="109B870C" w:rsidR="008B108E" w:rsidRPr="006F7D34" w:rsidRDefault="008B108E" w:rsidP="00E1474D">
      <w:pPr>
        <w:widowControl w:val="0"/>
        <w:rPr>
          <w:rFonts w:asciiTheme="minorHAnsi" w:hAnsiTheme="minorHAnsi"/>
          <w:color w:val="FF0000"/>
          <w:sz w:val="22"/>
        </w:rPr>
      </w:pPr>
      <w:r w:rsidRPr="006F7D34">
        <w:rPr>
          <w:rFonts w:asciiTheme="minorHAnsi" w:hAnsiTheme="minorHAnsi"/>
          <w:sz w:val="22"/>
        </w:rPr>
        <w:t>Issuance Date</w:t>
      </w:r>
      <w:r w:rsidR="00A92CC7">
        <w:rPr>
          <w:rFonts w:asciiTheme="minorHAnsi" w:hAnsiTheme="minorHAnsi"/>
          <w:sz w:val="22"/>
        </w:rPr>
        <w:t xml:space="preserve">: </w:t>
      </w:r>
      <w:r w:rsidR="004138D4">
        <w:rPr>
          <w:rFonts w:asciiTheme="minorHAnsi" w:hAnsiTheme="minorHAnsi"/>
          <w:sz w:val="22"/>
        </w:rPr>
        <w:t>October</w:t>
      </w:r>
      <w:r w:rsidR="00F1322E">
        <w:rPr>
          <w:rFonts w:asciiTheme="minorHAnsi" w:hAnsiTheme="minorHAnsi"/>
          <w:sz w:val="22"/>
        </w:rPr>
        <w:t xml:space="preserve"> 1</w:t>
      </w:r>
      <w:r w:rsidR="007B75F7">
        <w:rPr>
          <w:rFonts w:asciiTheme="minorHAnsi" w:hAnsiTheme="minorHAnsi"/>
          <w:sz w:val="22"/>
        </w:rPr>
        <w:t>4</w:t>
      </w:r>
      <w:r w:rsidR="00F1322E">
        <w:rPr>
          <w:rFonts w:asciiTheme="minorHAnsi" w:hAnsiTheme="minorHAnsi"/>
          <w:sz w:val="22"/>
        </w:rPr>
        <w:t>, 2022</w:t>
      </w:r>
    </w:p>
    <w:sectPr w:rsidR="008B108E" w:rsidRPr="006F7D34" w:rsidSect="00155C8D">
      <w:footnotePr>
        <w:numFmt w:val="lowerLetter"/>
      </w:footnotePr>
      <w:endnotePr>
        <w:numFmt w:val="lowerLetter"/>
      </w:endnotePr>
      <w:pgSz w:w="12240" w:h="15840" w:code="1"/>
      <w:pgMar w:top="1440" w:right="1440" w:bottom="1080" w:left="1440" w:header="1440" w:footer="14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vangeline Kaviani">
    <w15:presenceInfo w15:providerId="AD" w15:userId="S::Evangeline.Kaviani@tceq.texas.gov::6d37c1fb-a846-4a9d-be90-f26328734cea"/>
  </w15:person>
  <w15:person w15:author="Erwin Madrid">
    <w15:presenceInfo w15:providerId="AD" w15:userId="S::Erwin.Madrid@tceq.texas.gov::46a0c078-f0f7-4f65-b542-0f8f6156e0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val="bestFit" w:percent="22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7C95"/>
    <w:rsid w:val="00093A5B"/>
    <w:rsid w:val="000A3210"/>
    <w:rsid w:val="000E31F9"/>
    <w:rsid w:val="000E5D10"/>
    <w:rsid w:val="00155C8D"/>
    <w:rsid w:val="00172FBB"/>
    <w:rsid w:val="001B4D86"/>
    <w:rsid w:val="001D3E1E"/>
    <w:rsid w:val="001D4FA1"/>
    <w:rsid w:val="00200DA8"/>
    <w:rsid w:val="00277B73"/>
    <w:rsid w:val="002C1D5C"/>
    <w:rsid w:val="00356C6B"/>
    <w:rsid w:val="003703ED"/>
    <w:rsid w:val="00386F24"/>
    <w:rsid w:val="003C2D33"/>
    <w:rsid w:val="003F5920"/>
    <w:rsid w:val="004138D4"/>
    <w:rsid w:val="00465615"/>
    <w:rsid w:val="00485511"/>
    <w:rsid w:val="004C3D54"/>
    <w:rsid w:val="004C590F"/>
    <w:rsid w:val="004E0E73"/>
    <w:rsid w:val="004F4C2D"/>
    <w:rsid w:val="00517ACC"/>
    <w:rsid w:val="00580096"/>
    <w:rsid w:val="005B1DEE"/>
    <w:rsid w:val="005F69E4"/>
    <w:rsid w:val="00603CBD"/>
    <w:rsid w:val="00637EE0"/>
    <w:rsid w:val="0064098F"/>
    <w:rsid w:val="006411C6"/>
    <w:rsid w:val="0069505B"/>
    <w:rsid w:val="006F7D34"/>
    <w:rsid w:val="00702771"/>
    <w:rsid w:val="007A7573"/>
    <w:rsid w:val="007B75F7"/>
    <w:rsid w:val="007D47A2"/>
    <w:rsid w:val="007E37E3"/>
    <w:rsid w:val="007F604C"/>
    <w:rsid w:val="00842DA7"/>
    <w:rsid w:val="00855797"/>
    <w:rsid w:val="0086290D"/>
    <w:rsid w:val="00862AD5"/>
    <w:rsid w:val="008B108E"/>
    <w:rsid w:val="008B6E63"/>
    <w:rsid w:val="008D0335"/>
    <w:rsid w:val="0093173A"/>
    <w:rsid w:val="00993CFD"/>
    <w:rsid w:val="009A6654"/>
    <w:rsid w:val="009B5885"/>
    <w:rsid w:val="009B6E3F"/>
    <w:rsid w:val="009D6836"/>
    <w:rsid w:val="00A92CC7"/>
    <w:rsid w:val="00B26ABA"/>
    <w:rsid w:val="00B671E3"/>
    <w:rsid w:val="00BA2FC4"/>
    <w:rsid w:val="00BA322D"/>
    <w:rsid w:val="00BB4F98"/>
    <w:rsid w:val="00BC425E"/>
    <w:rsid w:val="00BE108C"/>
    <w:rsid w:val="00BE7C53"/>
    <w:rsid w:val="00C656EF"/>
    <w:rsid w:val="00C77C96"/>
    <w:rsid w:val="00CC56EE"/>
    <w:rsid w:val="00CF3664"/>
    <w:rsid w:val="00D22F2C"/>
    <w:rsid w:val="00DA3C0A"/>
    <w:rsid w:val="00DC3371"/>
    <w:rsid w:val="00DD4731"/>
    <w:rsid w:val="00DD7AE5"/>
    <w:rsid w:val="00E1474D"/>
    <w:rsid w:val="00F1322E"/>
    <w:rsid w:val="00F26D70"/>
    <w:rsid w:val="00F67803"/>
    <w:rsid w:val="00FB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3B4502D"/>
  <w15:docId w15:val="{0440CE1B-877A-45AB-8835-FC998FCA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92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2FBB"/>
    <w:rPr>
      <w:color w:val="0000FF"/>
      <w:u w:val="single"/>
    </w:rPr>
  </w:style>
  <w:style w:type="paragraph" w:customStyle="1" w:styleId="17">
    <w:name w:val="_17"/>
    <w:basedOn w:val="Normal"/>
    <w:rsid w:val="003F59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3F592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3F5920"/>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3F5920"/>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3F5920"/>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3F5920"/>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3F5920"/>
    <w:pPr>
      <w:widowControl w:val="0"/>
      <w:tabs>
        <w:tab w:val="left" w:pos="5040"/>
        <w:tab w:val="left" w:pos="5760"/>
        <w:tab w:val="left" w:pos="6480"/>
        <w:tab w:val="left" w:pos="7200"/>
        <w:tab w:val="left" w:pos="7920"/>
      </w:tabs>
      <w:ind w:left="5040"/>
    </w:pPr>
  </w:style>
  <w:style w:type="paragraph" w:customStyle="1" w:styleId="10">
    <w:name w:val="_10"/>
    <w:basedOn w:val="Normal"/>
    <w:rsid w:val="003F5920"/>
    <w:pPr>
      <w:widowControl w:val="0"/>
      <w:tabs>
        <w:tab w:val="left" w:pos="5760"/>
        <w:tab w:val="left" w:pos="6480"/>
        <w:tab w:val="left" w:pos="7200"/>
        <w:tab w:val="left" w:pos="7920"/>
      </w:tabs>
      <w:ind w:left="5760"/>
    </w:pPr>
  </w:style>
  <w:style w:type="paragraph" w:customStyle="1" w:styleId="Level9">
    <w:name w:val="Level 9"/>
    <w:basedOn w:val="Normal"/>
    <w:rsid w:val="003F5920"/>
    <w:pPr>
      <w:widowControl w:val="0"/>
    </w:pPr>
    <w:rPr>
      <w:b/>
    </w:rPr>
  </w:style>
  <w:style w:type="paragraph" w:styleId="BodyText">
    <w:name w:val="Body Text"/>
    <w:link w:val="BodyTextChar"/>
    <w:qFormat/>
    <w:rsid w:val="00BE108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BE108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8B6E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480044%2C29.972617&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1093</Words>
  <Characters>7004</Characters>
  <Application>Microsoft Office Word</Application>
  <DocSecurity>2</DocSecurity>
  <Lines>58</Lines>
  <Paragraphs>16</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8081</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Evangeline Kaviani</cp:lastModifiedBy>
  <cp:revision>56</cp:revision>
  <cp:lastPrinted>2022-10-14T20:44:00Z</cp:lastPrinted>
  <dcterms:created xsi:type="dcterms:W3CDTF">2011-01-14T17:45:00Z</dcterms:created>
  <dcterms:modified xsi:type="dcterms:W3CDTF">2022-10-14T21:17:00Z</dcterms:modified>
</cp:coreProperties>
</file>