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77777777"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State">
        <w:smartTag w:uri="urn:schemas-microsoft-com:office:smarttags" w:element="plac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Pr="00AC323E" w:rsidRDefault="00AE7ABF" w:rsidP="00AE7ABF">
      <w:pPr>
        <w:jc w:val="center"/>
        <w:rPr>
          <w:rFonts w:ascii="Georgia" w:hAnsi="Georgia"/>
          <w:b/>
          <w:bCs/>
          <w:szCs w:val="24"/>
        </w:rPr>
      </w:pPr>
      <w:r>
        <w:rPr>
          <w:noProof/>
        </w:rPr>
        <w:drawing>
          <wp:inline distT="0" distB="0" distL="0" distR="0" wp14:anchorId="62904188" wp14:editId="4057AFA3">
            <wp:extent cx="914400" cy="914400"/>
            <wp:effectExtent l="19050" t="0" r="0" b="0"/>
            <wp:docPr id="1"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seal."/>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75E8517E" w:rsidR="008B108E" w:rsidRPr="00AE7ABF" w:rsidRDefault="008B108E" w:rsidP="003238EE">
      <w:pPr>
        <w:widowControl w:val="0"/>
        <w:jc w:val="center"/>
        <w:rPr>
          <w:rFonts w:ascii="Georgia" w:hAnsi="Georgia"/>
          <w:b/>
          <w:sz w:val="22"/>
        </w:rPr>
      </w:pPr>
      <w:r w:rsidRPr="00AE7ABF">
        <w:rPr>
          <w:rFonts w:ascii="Georgia" w:hAnsi="Georgia"/>
          <w:b/>
          <w:sz w:val="22"/>
        </w:rPr>
        <w:t xml:space="preserve">PERMIT NO. </w:t>
      </w:r>
      <w:r w:rsidR="007E37E3" w:rsidRPr="00AE7ABF">
        <w:rPr>
          <w:rFonts w:ascii="Georgia" w:hAnsi="Georgia"/>
          <w:b/>
          <w:sz w:val="22"/>
        </w:rPr>
        <w:t>WQ</w:t>
      </w:r>
      <w:r w:rsidR="003D1075" w:rsidRPr="003D1075">
        <w:rPr>
          <w:rFonts w:ascii="Georgia" w:hAnsi="Georgia"/>
          <w:b/>
          <w:sz w:val="22"/>
        </w:rPr>
        <w:t>000</w:t>
      </w:r>
      <w:r w:rsidR="002B78EE">
        <w:rPr>
          <w:rFonts w:ascii="Georgia" w:hAnsi="Georgia"/>
          <w:b/>
          <w:sz w:val="22"/>
        </w:rPr>
        <w:t>1241</w:t>
      </w:r>
      <w:r w:rsidR="003D1075" w:rsidRPr="003D1075">
        <w:rPr>
          <w:rFonts w:ascii="Georgia" w:hAnsi="Georgia"/>
          <w:b/>
          <w:sz w:val="22"/>
        </w:rPr>
        <w:t>000</w:t>
      </w:r>
    </w:p>
    <w:p w14:paraId="1300C765" w14:textId="77777777" w:rsidR="008B108E" w:rsidRPr="00AE7ABF" w:rsidRDefault="008B108E" w:rsidP="00AE7ABF">
      <w:pPr>
        <w:widowControl w:val="0"/>
        <w:rPr>
          <w:rFonts w:ascii="Georgia" w:hAnsi="Georgia"/>
          <w:sz w:val="22"/>
        </w:rPr>
      </w:pPr>
    </w:p>
    <w:p w14:paraId="1FEE3301" w14:textId="120C65EC" w:rsidR="007614C4" w:rsidRPr="003D1075" w:rsidRDefault="008B108E" w:rsidP="007614C4">
      <w:pPr>
        <w:widowControl w:val="0"/>
        <w:rPr>
          <w:rFonts w:ascii="Georgia" w:hAnsi="Georgia"/>
          <w:iCs/>
          <w:sz w:val="22"/>
          <w:szCs w:val="22"/>
        </w:rPr>
      </w:pPr>
      <w:r w:rsidRPr="00AE7ABF">
        <w:rPr>
          <w:rFonts w:ascii="Georgia" w:hAnsi="Georgia"/>
          <w:b/>
          <w:sz w:val="22"/>
        </w:rPr>
        <w:t xml:space="preserve">APPLICATION. </w:t>
      </w:r>
      <w:r w:rsidR="002B78EE">
        <w:rPr>
          <w:rFonts w:ascii="Georgia" w:hAnsi="Georgia"/>
          <w:iCs/>
          <w:sz w:val="22"/>
        </w:rPr>
        <w:t xml:space="preserve">NRG </w:t>
      </w:r>
      <w:r w:rsidR="002B78EE" w:rsidRPr="002B78EE">
        <w:rPr>
          <w:rFonts w:ascii="Georgia" w:hAnsi="Georgia"/>
          <w:iCs/>
          <w:sz w:val="22"/>
        </w:rPr>
        <w:t>Texas Power LLC, NRG Tower, 910 Louisiana Street, Houston, Texas 77002, which operates the Cedar Bayou Electric Generating Station, has applied to the Texas Commission on Environmental Quality (TCEQ) to renew Texas Pollutant Discharge Elimination System (TPDES) Permit No. WQ0001241000 to authorize the discharge of treated wastewater and stormwater at a daily average flow not to exceed 1,616,000,000 gallons per day via Outfall 001 and at an intermittent and variable flow via Outfalls 002, 003, 004, 005, and 006. The facility is located at 7705 West Bay Road, Baytown, in Chambers County, Texas 77523. TCEQ received this application on July 21, 2023. The permit application will be available for viewing and copying at Sam and Carmena Goss Memorial Branch Library, 1 John Hall Drive, Mont Belvieu, Texas prior to the date this notice is published in the newspaper. This link to an electronic map of the site or facility's general location is provided as a public courtesy and not part of the application or notice. For the exact location, refer to the application.</w:t>
      </w:r>
    </w:p>
    <w:p w14:paraId="3D5482C7" w14:textId="759215D1" w:rsidR="003D1075" w:rsidRPr="002B78EE" w:rsidRDefault="002B78EE" w:rsidP="00AE7ABF">
      <w:pPr>
        <w:widowControl w:val="0"/>
        <w:rPr>
          <w:rFonts w:ascii="Georgia" w:hAnsi="Georgia"/>
          <w:sz w:val="22"/>
          <w:szCs w:val="22"/>
        </w:rPr>
      </w:pPr>
      <w:hyperlink r:id="rId6" w:history="1">
        <w:r w:rsidRPr="002B78EE">
          <w:rPr>
            <w:rStyle w:val="Hyperlink"/>
            <w:rFonts w:ascii="Georgia" w:hAnsi="Georgia"/>
            <w:sz w:val="22"/>
            <w:szCs w:val="22"/>
          </w:rPr>
          <w:t>https://gisweb.tceq.texas.gov/LocationMapper/?marker=-94.921944,29.749722&amp;level=18</w:t>
        </w:r>
      </w:hyperlink>
    </w:p>
    <w:p w14:paraId="2CEB755B" w14:textId="77777777" w:rsidR="002B78EE" w:rsidRDefault="002B78EE" w:rsidP="00AE7ABF">
      <w:pPr>
        <w:widowControl w:val="0"/>
        <w:rPr>
          <w:ins w:id="0" w:author="Macayla Coleman" w:date="2021-11-18T09:38:00Z"/>
          <w:rFonts w:ascii="Georgia" w:hAnsi="Georgia"/>
          <w:b/>
          <w:sz w:val="22"/>
        </w:rPr>
      </w:pPr>
    </w:p>
    <w:p w14:paraId="113D5E67" w14:textId="77777777" w:rsidR="002B78EE" w:rsidRPr="00540256" w:rsidRDefault="002B78EE" w:rsidP="002B78EE">
      <w:pPr>
        <w:widowControl w:val="0"/>
        <w:rPr>
          <w:rFonts w:ascii="Georgia" w:hAnsi="Georgia"/>
          <w:bCs/>
          <w:sz w:val="22"/>
          <w:szCs w:val="22"/>
          <w:lang w:val="es-MX"/>
        </w:rPr>
      </w:pPr>
      <w:r w:rsidRPr="00540256">
        <w:rPr>
          <w:rFonts w:ascii="Georgia" w:hAnsi="Georgia"/>
          <w:b/>
          <w:bCs/>
          <w:sz w:val="22"/>
          <w:szCs w:val="22"/>
        </w:rPr>
        <w:t>ALTERNATIVE LANGUAGE NOTICE.</w:t>
      </w:r>
      <w:r w:rsidRPr="00540256">
        <w:rPr>
          <w:bCs/>
          <w:sz w:val="22"/>
          <w:szCs w:val="22"/>
        </w:rPr>
        <w:t> </w:t>
      </w:r>
      <w:r w:rsidRPr="00540256">
        <w:rPr>
          <w:rFonts w:ascii="Georgia" w:hAnsi="Georgia"/>
          <w:bCs/>
          <w:sz w:val="22"/>
          <w:szCs w:val="22"/>
        </w:rPr>
        <w:t xml:space="preserve">Alternative language notice in Spanish is available at </w:t>
      </w:r>
      <w:hyperlink r:id="rId7" w:history="1">
        <w:r w:rsidRPr="00540256">
          <w:rPr>
            <w:rFonts w:ascii="Georgia" w:hAnsi="Georgia"/>
            <w:bCs/>
            <w:color w:val="0000FF"/>
            <w:sz w:val="22"/>
            <w:szCs w:val="22"/>
            <w:u w:val="single"/>
          </w:rPr>
          <w:t>https://www.tceq.texas.gov/permitting/wastewater/plain-language-summaries-and-public-notices</w:t>
        </w:r>
      </w:hyperlink>
      <w:r w:rsidRPr="00540256">
        <w:rPr>
          <w:rFonts w:ascii="Georgia" w:hAnsi="Georgia"/>
          <w:bCs/>
          <w:sz w:val="22"/>
          <w:szCs w:val="22"/>
        </w:rPr>
        <w:t xml:space="preserve">. El aviso de idioma alternativo en español está disponible en </w:t>
      </w:r>
      <w:hyperlink r:id="rId8" w:history="1">
        <w:r w:rsidRPr="00540256">
          <w:rPr>
            <w:rFonts w:ascii="Georgia" w:hAnsi="Georgia"/>
            <w:bCs/>
            <w:color w:val="0000FF"/>
            <w:sz w:val="22"/>
            <w:szCs w:val="22"/>
            <w:u w:val="single"/>
          </w:rPr>
          <w:t>https://www.tceq.texas.gov/permitting/wastewater/plain-language-summaries-and-public-notices</w:t>
        </w:r>
      </w:hyperlink>
      <w:r w:rsidRPr="00540256">
        <w:rPr>
          <w:rFonts w:ascii="Georgia" w:hAnsi="Georgia"/>
          <w:bCs/>
          <w:sz w:val="22"/>
          <w:szCs w:val="22"/>
        </w:rPr>
        <w:t>.</w:t>
      </w:r>
    </w:p>
    <w:p w14:paraId="561D3C04" w14:textId="77777777" w:rsidR="002B78EE" w:rsidRDefault="002B78EE" w:rsidP="00AE7ABF">
      <w:pPr>
        <w:widowControl w:val="0"/>
        <w:rPr>
          <w:rFonts w:ascii="Georgia" w:hAnsi="Georgia"/>
          <w:b/>
          <w:sz w:val="22"/>
        </w:rPr>
      </w:pPr>
    </w:p>
    <w:p w14:paraId="6B2109B2" w14:textId="647ACD27"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 xml:space="preserve">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w:t>
      </w:r>
      <w:r w:rsidRPr="00AE7ABF">
        <w:rPr>
          <w:rFonts w:ascii="Georgia" w:hAnsi="Georgia"/>
          <w:b/>
          <w:sz w:val="22"/>
        </w:rPr>
        <w:lastRenderedPageBreak/>
        <w:t>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w:t>
      </w:r>
      <w:r w:rsidRPr="00CE72E2">
        <w:rPr>
          <w:rFonts w:ascii="Georgia" w:eastAsiaTheme="minorHAnsi" w:hAnsi="Georgia"/>
          <w:sz w:val="22"/>
          <w:szCs w:val="22"/>
        </w:rPr>
        <w:lastRenderedPageBreak/>
        <w:t xml:space="preserve">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Si desea información en Español, puede llamar al 1-800-687-4040.</w:t>
      </w:r>
    </w:p>
    <w:p w14:paraId="3B780D0D" w14:textId="77777777" w:rsidR="0026083F" w:rsidRPr="00CE72E2" w:rsidRDefault="0026083F" w:rsidP="00EE0453">
      <w:pPr>
        <w:jc w:val="both"/>
        <w:rPr>
          <w:rFonts w:ascii="Georgia" w:eastAsiaTheme="minorHAnsi" w:hAnsi="Georgia"/>
          <w:color w:val="1F497D"/>
          <w:sz w:val="22"/>
          <w:szCs w:val="22"/>
        </w:rPr>
      </w:pPr>
    </w:p>
    <w:p w14:paraId="572BD08A" w14:textId="77777777" w:rsidR="003645ED" w:rsidRDefault="003645ED" w:rsidP="00AE7ABF">
      <w:pPr>
        <w:widowControl w:val="0"/>
        <w:rPr>
          <w:rFonts w:ascii="Georgia" w:hAnsi="Georgia"/>
          <w:sz w:val="22"/>
        </w:rPr>
      </w:pPr>
      <w:r w:rsidRPr="003645ED">
        <w:rPr>
          <w:rFonts w:ascii="Georgia" w:hAnsi="Georgia"/>
          <w:sz w:val="22"/>
        </w:rPr>
        <w:t xml:space="preserve">Further information may also be obtained from NRG Texas Power LLC at the address stated above or by calling Mr. James Gay at 281-433-2035.   </w:t>
      </w:r>
    </w:p>
    <w:p w14:paraId="27525ABD" w14:textId="65A0716A"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p>
    <w:p w14:paraId="1D6FBC1C" w14:textId="7A8ADDAE"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003645ED">
        <w:rPr>
          <w:rFonts w:ascii="Georgia" w:hAnsi="Georgia"/>
          <w:sz w:val="22"/>
        </w:rPr>
        <w:t xml:space="preserve"> August 24, 2023</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851628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cayla Coleman">
    <w15:presenceInfo w15:providerId="AD" w15:userId="S::Macayla.Coleman@tceq.texas.gov::c07e221c-de80-400b-913c-3b4a3e30591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1A7B4D"/>
    <w:rsid w:val="00217BFD"/>
    <w:rsid w:val="00221943"/>
    <w:rsid w:val="002462EC"/>
    <w:rsid w:val="0026083F"/>
    <w:rsid w:val="002A23B6"/>
    <w:rsid w:val="002B78EE"/>
    <w:rsid w:val="003238EE"/>
    <w:rsid w:val="00346154"/>
    <w:rsid w:val="003645ED"/>
    <w:rsid w:val="003D1075"/>
    <w:rsid w:val="004814AB"/>
    <w:rsid w:val="00495109"/>
    <w:rsid w:val="004A5BB0"/>
    <w:rsid w:val="004F25FE"/>
    <w:rsid w:val="005B77C3"/>
    <w:rsid w:val="00653823"/>
    <w:rsid w:val="006844ED"/>
    <w:rsid w:val="0070449D"/>
    <w:rsid w:val="007614C4"/>
    <w:rsid w:val="007E37E3"/>
    <w:rsid w:val="00824B57"/>
    <w:rsid w:val="00885540"/>
    <w:rsid w:val="008A7DE6"/>
    <w:rsid w:val="008B108E"/>
    <w:rsid w:val="008B5A1D"/>
    <w:rsid w:val="008D2D91"/>
    <w:rsid w:val="00935ECC"/>
    <w:rsid w:val="00A60D3A"/>
    <w:rsid w:val="00A63F1C"/>
    <w:rsid w:val="00A9677F"/>
    <w:rsid w:val="00AB78F3"/>
    <w:rsid w:val="00AC323E"/>
    <w:rsid w:val="00AD34E3"/>
    <w:rsid w:val="00AE7ABF"/>
    <w:rsid w:val="00B165C7"/>
    <w:rsid w:val="00B3462E"/>
    <w:rsid w:val="00BB49D2"/>
    <w:rsid w:val="00CE72E2"/>
    <w:rsid w:val="00E24353"/>
    <w:rsid w:val="00E81372"/>
    <w:rsid w:val="00EE0453"/>
    <w:rsid w:val="00F54DAB"/>
    <w:rsid w:val="00F82666"/>
    <w:rsid w:val="00FF2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921944,29.749722&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1093</Words>
  <Characters>6703</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7781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33</cp:revision>
  <cp:lastPrinted>2011-01-15T00:51:00Z</cp:lastPrinted>
  <dcterms:created xsi:type="dcterms:W3CDTF">2011-01-14T18:51:00Z</dcterms:created>
  <dcterms:modified xsi:type="dcterms:W3CDTF">2023-08-24T21:13:00Z</dcterms:modified>
</cp:coreProperties>
</file>